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CC"/>
  <w:body>
    <w:p w14:paraId="099604E7" w14:textId="608301F1" w:rsidR="00EA4FD9" w:rsidRDefault="00EA4FD9" w:rsidP="00C97AA5">
      <w:r>
        <w:rPr>
          <w:rFonts w:ascii="黑体" w:hAnsi="黑体" w:hint="eastAsia"/>
          <w:b/>
          <w:bCs/>
          <w:kern w:val="0"/>
          <w:sz w:val="30"/>
          <w:szCs w:val="30"/>
        </w:rPr>
        <w:t>ICS 9</w:t>
      </w:r>
      <w:r>
        <w:rPr>
          <w:rFonts w:ascii="黑体" w:hAnsi="黑体"/>
          <w:b/>
          <w:bCs/>
          <w:kern w:val="0"/>
          <w:sz w:val="30"/>
          <w:szCs w:val="30"/>
        </w:rPr>
        <w:t>1</w:t>
      </w:r>
      <w:r>
        <w:rPr>
          <w:rFonts w:ascii="黑体" w:hAnsi="黑体" w:hint="eastAsia"/>
          <w:b/>
          <w:bCs/>
          <w:kern w:val="0"/>
          <w:sz w:val="30"/>
          <w:szCs w:val="30"/>
        </w:rPr>
        <w:t>.0</w:t>
      </w:r>
      <w:r>
        <w:rPr>
          <w:rFonts w:ascii="黑体" w:hAnsi="黑体"/>
          <w:b/>
          <w:bCs/>
          <w:kern w:val="0"/>
          <w:sz w:val="30"/>
          <w:szCs w:val="30"/>
        </w:rPr>
        <w:t>6</w:t>
      </w:r>
      <w:r>
        <w:rPr>
          <w:rFonts w:ascii="黑体" w:hAnsi="黑体" w:hint="eastAsia"/>
          <w:b/>
          <w:bCs/>
          <w:kern w:val="0"/>
          <w:sz w:val="30"/>
          <w:szCs w:val="30"/>
        </w:rPr>
        <w:t>0</w:t>
      </w:r>
      <w:r>
        <w:rPr>
          <w:rFonts w:ascii="黑体" w:hAnsi="黑体"/>
          <w:b/>
          <w:bCs/>
          <w:kern w:val="0"/>
          <w:sz w:val="30"/>
          <w:szCs w:val="30"/>
        </w:rPr>
        <w:t>.50</w:t>
      </w:r>
    </w:p>
    <w:p w14:paraId="5B46D221" w14:textId="0290CFA8" w:rsidR="00EA4FD9" w:rsidRDefault="00EA4FD9">
      <w:r>
        <w:rPr>
          <w:rFonts w:ascii="黑体" w:hAnsi="黑体"/>
          <w:b/>
          <w:bCs/>
          <w:kern w:val="0"/>
          <w:sz w:val="30"/>
          <w:szCs w:val="30"/>
        </w:rPr>
        <w:t>Q</w:t>
      </w:r>
      <w:r>
        <w:rPr>
          <w:rFonts w:ascii="黑体" w:hAnsi="黑体" w:hint="eastAsia"/>
          <w:b/>
          <w:bCs/>
          <w:kern w:val="0"/>
          <w:sz w:val="30"/>
          <w:szCs w:val="30"/>
        </w:rPr>
        <w:t xml:space="preserve"> </w:t>
      </w:r>
      <w:r w:rsidR="005D1740">
        <w:rPr>
          <w:noProof/>
        </w:rPr>
        <mc:AlternateContent>
          <mc:Choice Requires="wps">
            <w:drawing>
              <wp:anchor distT="0" distB="0" distL="114300" distR="114300" simplePos="0" relativeHeight="251657728" behindDoc="0" locked="1" layoutInCell="1" allowOverlap="1" wp14:anchorId="52412729" wp14:editId="45986613">
                <wp:simplePos x="0" y="0"/>
                <wp:positionH relativeFrom="margin">
                  <wp:posOffset>575945</wp:posOffset>
                </wp:positionH>
                <wp:positionV relativeFrom="margin">
                  <wp:posOffset>1077595</wp:posOffset>
                </wp:positionV>
                <wp:extent cx="5146040" cy="655320"/>
                <wp:effectExtent l="0" t="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6040" cy="655320"/>
                        </a:xfrm>
                        <a:prstGeom prst="rect">
                          <a:avLst/>
                        </a:prstGeom>
                        <a:solidFill>
                          <a:srgbClr val="FFFFFF"/>
                        </a:solidFill>
                        <a:ln>
                          <a:noFill/>
                        </a:ln>
                        <a:effectLst/>
                      </wps:spPr>
                      <wps:txbx>
                        <w:txbxContent>
                          <w:p w14:paraId="12BA0289" w14:textId="77777777" w:rsidR="005811D4" w:rsidRDefault="005811D4" w:rsidP="00BD66F6">
                            <w:pPr>
                              <w:pStyle w:val="af1"/>
                              <w:ind w:firstLineChars="50" w:firstLine="265"/>
                              <w:jc w:val="both"/>
                              <w:rPr>
                                <w:rFonts w:hAnsi="TimesNewRomanPSMT"/>
                                <w:b/>
                                <w:sz w:val="32"/>
                                <w:szCs w:val="32"/>
                              </w:rPr>
                            </w:pPr>
                            <w:r w:rsidRPr="00BD66F6">
                              <w:rPr>
                                <w:rFonts w:hAnsi="TimesNewRomanPSMT" w:hint="eastAsia"/>
                                <w:b/>
                                <w:spacing w:val="44"/>
                                <w:sz w:val="44"/>
                                <w:szCs w:val="44"/>
                                <w:fitText w:val="5746" w:id="-2033542656"/>
                              </w:rPr>
                              <w:t>江苏省土木建筑学会标</w:t>
                            </w:r>
                            <w:r w:rsidRPr="00BD66F6">
                              <w:rPr>
                                <w:rFonts w:hAnsi="TimesNewRomanPSMT" w:hint="eastAsia"/>
                                <w:b/>
                                <w:spacing w:val="4"/>
                                <w:sz w:val="44"/>
                                <w:szCs w:val="44"/>
                                <w:fitText w:val="5746" w:id="-2033542656"/>
                              </w:rPr>
                              <w:t>准</w:t>
                            </w:r>
                            <w:r>
                              <w:rPr>
                                <w:rFonts w:hAnsi="TimesNewRomanPSMT" w:hint="eastAsia"/>
                                <w:b/>
                                <w:sz w:val="32"/>
                                <w:szCs w:val="32"/>
                              </w:rPr>
                              <w:t xml:space="preserve">      </w:t>
                            </w:r>
                            <w:r>
                              <w:rPr>
                                <w:rFonts w:hAnsi="TimesNewRomanPSMT"/>
                                <w:b/>
                                <w:sz w:val="32"/>
                                <w:szCs w:val="32"/>
                              </w:rPr>
                              <w:t xml:space="preserve"> </w:t>
                            </w:r>
                            <w:r>
                              <w:rPr>
                                <w:rFonts w:ascii="TimesNewRomanPS-ItalicMT" w:eastAsia="TimesNewRomanPS-ItalicMT" w:hint="eastAsia"/>
                                <w:b/>
                                <w:sz w:val="84"/>
                                <w:szCs w:val="84"/>
                              </w:rPr>
                              <w:t>T</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52412729" id="_x0000_t202" coordsize="21600,21600" o:spt="202" path="m,l,21600r21600,l21600,xe">
                <v:stroke joinstyle="miter"/>
                <v:path gradientshapeok="t" o:connecttype="rect"/>
              </v:shapetype>
              <v:shape id="fmFrame2" o:spid="_x0000_s1026" type="#_x0000_t202" style="position:absolute;left:0;text-align:left;margin-left:45.35pt;margin-top:84.85pt;width:405.2pt;height:51.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" stroked="f">
                <v:textbox inset="0,0,0,0">
                  <w:txbxContent>
                    <w:p w14:paraId="12BA0289" w14:textId="77777777" w:rsidR="005811D4" w:rsidRDefault="005811D4" w:rsidP="00BD66F6">
                      <w:pPr>
                        <w:pStyle w:val="af1"/>
                        <w:ind w:firstLineChars="50" w:firstLine="265"/>
                        <w:jc w:val="both"/>
                        <w:rPr>
                          <w:rFonts w:hAnsi="TimesNewRomanPSMT"/>
                          <w:b/>
                          <w:sz w:val="32"/>
                          <w:szCs w:val="32"/>
                        </w:rPr>
                      </w:pPr>
                      <w:r w:rsidRPr="00BD66F6">
                        <w:rPr>
                          <w:rFonts w:hAnsi="TimesNewRomanPSMT" w:hint="eastAsia"/>
                          <w:b/>
                          <w:spacing w:val="44"/>
                          <w:sz w:val="44"/>
                          <w:szCs w:val="44"/>
                          <w:fitText w:val="5746" w:id="-2033542656"/>
                        </w:rPr>
                        <w:t>江苏省土木建筑学会标</w:t>
                      </w:r>
                      <w:r w:rsidRPr="00BD66F6">
                        <w:rPr>
                          <w:rFonts w:hAnsi="TimesNewRomanPSMT" w:hint="eastAsia"/>
                          <w:b/>
                          <w:spacing w:val="4"/>
                          <w:sz w:val="44"/>
                          <w:szCs w:val="44"/>
                          <w:fitText w:val="5746" w:id="-2033542656"/>
                        </w:rPr>
                        <w:t>准</w:t>
                      </w:r>
                      <w:r>
                        <w:rPr>
                          <w:rFonts w:hAnsi="TimesNewRomanPSMT" w:hint="eastAsia"/>
                          <w:b/>
                          <w:sz w:val="32"/>
                          <w:szCs w:val="32"/>
                        </w:rPr>
                        <w:t xml:space="preserve">      </w:t>
                      </w:r>
                      <w:r>
                        <w:rPr>
                          <w:rFonts w:hAnsi="TimesNewRomanPSMT"/>
                          <w:b/>
                          <w:sz w:val="32"/>
                          <w:szCs w:val="32"/>
                        </w:rPr>
                        <w:t xml:space="preserve"> </w:t>
                      </w:r>
                      <w:r>
                        <w:rPr>
                          <w:rFonts w:ascii="TimesNewRomanPS-ItalicMT" w:eastAsia="TimesNewRomanPS-ItalicMT" w:hint="eastAsia"/>
                          <w:b/>
                          <w:sz w:val="84"/>
                          <w:szCs w:val="84"/>
                        </w:rPr>
                        <w:t>T</w:t>
                      </w:r>
                    </w:p>
                  </w:txbxContent>
                </v:textbox>
                <w10:wrap anchorx="margin" anchory="margin"/>
                <w10:anchorlock/>
              </v:shape>
            </w:pict>
          </mc:Fallback>
        </mc:AlternateContent>
      </w:r>
      <w:r>
        <w:rPr>
          <w:rFonts w:ascii="黑体" w:hAnsi="黑体"/>
          <w:b/>
          <w:bCs/>
          <w:kern w:val="0"/>
          <w:sz w:val="30"/>
          <w:szCs w:val="30"/>
        </w:rPr>
        <w:t>70</w:t>
      </w:r>
    </w:p>
    <w:p w14:paraId="46F82F61" w14:textId="77777777" w:rsidR="00EA4FD9" w:rsidRDefault="00EA4FD9"/>
    <w:p w14:paraId="3A3E6B97" w14:textId="77777777" w:rsidR="00EA4FD9" w:rsidRDefault="00EA4FD9"/>
    <w:p w14:paraId="07B2410C" w14:textId="77777777" w:rsidR="00EA4FD9" w:rsidRDefault="00EA4FD9"/>
    <w:p w14:paraId="5C761DE2" w14:textId="77777777" w:rsidR="00EA4FD9" w:rsidRDefault="00EA4FD9"/>
    <w:p w14:paraId="3A654D9B" w14:textId="77777777" w:rsidR="00EA4FD9" w:rsidRDefault="00EA4FD9"/>
    <w:p w14:paraId="5B5EF95D" w14:textId="41B693C9" w:rsidR="00EA4FD9" w:rsidRDefault="005D1740">
      <w:pPr>
        <w:jc w:val="right"/>
        <w:rPr>
          <w:b/>
          <w:sz w:val="30"/>
          <w:szCs w:val="30"/>
        </w:rPr>
      </w:pPr>
      <w:r>
        <w:rPr>
          <w:b/>
          <w:noProof/>
          <w:sz w:val="30"/>
          <w:szCs w:val="30"/>
        </w:rPr>
        <mc:AlternateContent>
          <mc:Choice Requires="wps">
            <w:drawing>
              <wp:anchor distT="4294967295" distB="4294967295" distL="114300" distR="114300" simplePos="0" relativeHeight="251658752" behindDoc="0" locked="0" layoutInCell="1" allowOverlap="1" wp14:anchorId="2888447C" wp14:editId="4D89FCDD">
                <wp:simplePos x="0" y="0"/>
                <wp:positionH relativeFrom="column">
                  <wp:posOffset>10795</wp:posOffset>
                </wp:positionH>
                <wp:positionV relativeFrom="paragraph">
                  <wp:posOffset>382269</wp:posOffset>
                </wp:positionV>
                <wp:extent cx="5273040" cy="0"/>
                <wp:effectExtent l="0" t="19050" r="3810" b="0"/>
                <wp:wrapNone/>
                <wp:docPr id="3" name="直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3040" cy="0"/>
                        </a:xfrm>
                        <a:prstGeom prst="line">
                          <a:avLst/>
                        </a:prstGeom>
                        <a:ln w="3175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45B30AEE" id="直线 35"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0.1pt" to="416.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" strokeweight="2.5pt">
                <o:lock v:ext="edit" shapetype="f"/>
              </v:line>
            </w:pict>
          </mc:Fallback>
        </mc:AlternateContent>
      </w:r>
      <w:r w:rsidR="00EA4FD9">
        <w:rPr>
          <w:rFonts w:ascii="黑体" w:hAnsi="黑体"/>
          <w:b/>
          <w:bCs/>
          <w:kern w:val="0"/>
          <w:sz w:val="30"/>
          <w:szCs w:val="30"/>
        </w:rPr>
        <w:t>T/</w:t>
      </w:r>
      <w:r w:rsidR="00EA4FD9">
        <w:rPr>
          <w:rFonts w:ascii="黑体" w:hAnsi="黑体" w:hint="eastAsia"/>
          <w:b/>
          <w:bCs/>
          <w:kern w:val="0"/>
          <w:sz w:val="30"/>
          <w:szCs w:val="30"/>
        </w:rPr>
        <w:t>JSTJXH  001</w:t>
      </w:r>
      <w:r w:rsidR="00EA4FD9">
        <w:rPr>
          <w:rFonts w:ascii="等线" w:hAnsi="黑体" w:cs="等线" w:hint="eastAsia"/>
          <w:b/>
          <w:bCs/>
          <w:kern w:val="0"/>
          <w:sz w:val="30"/>
          <w:szCs w:val="30"/>
        </w:rPr>
        <w:t>-</w:t>
      </w:r>
      <w:r w:rsidR="00EA4FD9">
        <w:rPr>
          <w:rFonts w:ascii="黑体" w:hAnsi="黑体"/>
          <w:b/>
          <w:bCs/>
          <w:kern w:val="0"/>
          <w:sz w:val="30"/>
          <w:szCs w:val="30"/>
        </w:rPr>
        <w:t>20</w:t>
      </w:r>
      <w:r w:rsidR="00EA4FD9">
        <w:rPr>
          <w:rFonts w:ascii="黑体" w:hAnsi="黑体" w:hint="eastAsia"/>
          <w:b/>
          <w:bCs/>
          <w:kern w:val="0"/>
          <w:sz w:val="30"/>
          <w:szCs w:val="30"/>
        </w:rPr>
        <w:t>2</w:t>
      </w:r>
      <w:r w:rsidR="00F92BDE">
        <w:rPr>
          <w:rFonts w:ascii="黑体" w:hAnsi="黑体" w:hint="eastAsia"/>
          <w:b/>
          <w:bCs/>
          <w:kern w:val="0"/>
          <w:sz w:val="30"/>
          <w:szCs w:val="30"/>
        </w:rPr>
        <w:t>2</w:t>
      </w:r>
    </w:p>
    <w:p w14:paraId="65915E9E" w14:textId="77777777" w:rsidR="00EA4FD9" w:rsidRDefault="00EA4FD9"/>
    <w:p w14:paraId="14E7BA94" w14:textId="77777777" w:rsidR="00EA4FD9" w:rsidRDefault="00EA4FD9"/>
    <w:p w14:paraId="18ED77D1" w14:textId="77777777" w:rsidR="00EA4FD9" w:rsidRDefault="00EA4FD9"/>
    <w:p w14:paraId="691A3B4E" w14:textId="77777777" w:rsidR="00EA4FD9" w:rsidRDefault="00EA4FD9"/>
    <w:p w14:paraId="2E6209E3" w14:textId="77777777" w:rsidR="00EA4FD9" w:rsidRDefault="00EA4FD9"/>
    <w:p w14:paraId="02058EA9" w14:textId="77777777" w:rsidR="006928D6" w:rsidRPr="00DF0FC6" w:rsidRDefault="00F92BDE" w:rsidP="006928D6">
      <w:pPr>
        <w:jc w:val="center"/>
        <w:rPr>
          <w:ins w:id="0" w:author="Administrator" w:date="2022-08-17T10:08:00Z"/>
          <w:rFonts w:ascii="宋体" w:eastAsia="宋体" w:hAnsi="宋体"/>
          <w:b/>
          <w:sz w:val="52"/>
          <w:szCs w:val="52"/>
        </w:rPr>
      </w:pPr>
      <w:r w:rsidRPr="00DF0FC6">
        <w:rPr>
          <w:rFonts w:ascii="宋体" w:eastAsia="宋体" w:hAnsi="宋体" w:hint="eastAsia"/>
          <w:b/>
          <w:sz w:val="52"/>
          <w:szCs w:val="52"/>
        </w:rPr>
        <w:t>桥梁水中沉井基础</w:t>
      </w:r>
      <w:r w:rsidR="006928D6" w:rsidRPr="00DF0FC6">
        <w:rPr>
          <w:rFonts w:ascii="宋体" w:eastAsia="宋体" w:hAnsi="宋体" w:hint="eastAsia"/>
          <w:b/>
          <w:sz w:val="52"/>
          <w:szCs w:val="52"/>
        </w:rPr>
        <w:t>施工监控</w:t>
      </w:r>
    </w:p>
    <w:p w14:paraId="5A192B99" w14:textId="719BD349" w:rsidR="006928D6" w:rsidRPr="00DF0FC6" w:rsidRDefault="006928D6" w:rsidP="006928D6">
      <w:pPr>
        <w:jc w:val="center"/>
        <w:rPr>
          <w:rFonts w:ascii="宋体" w:eastAsia="宋体" w:hAnsi="宋体"/>
          <w:b/>
          <w:sz w:val="52"/>
          <w:szCs w:val="52"/>
        </w:rPr>
      </w:pPr>
      <w:r w:rsidRPr="00DF0FC6">
        <w:rPr>
          <w:rFonts w:ascii="宋体" w:eastAsia="宋体" w:hAnsi="宋体" w:hint="eastAsia"/>
          <w:b/>
          <w:sz w:val="52"/>
          <w:szCs w:val="52"/>
        </w:rPr>
        <w:t>技术规程</w:t>
      </w:r>
    </w:p>
    <w:p w14:paraId="24531EB3" w14:textId="687A8C36" w:rsidR="00EA4FD9" w:rsidRDefault="00B73E95">
      <w:del w:id="1" w:author="Administrator" w:date="2022-08-17T10:09:00Z">
        <w:r w:rsidDel="006928D6">
          <w:rPr>
            <w:rFonts w:hint="eastAsia"/>
          </w:rPr>
          <w:delText>·</w:delText>
        </w:r>
      </w:del>
    </w:p>
    <w:p w14:paraId="23CD89BA" w14:textId="77777777" w:rsidR="00EA4FD9" w:rsidRDefault="00EA4FD9"/>
    <w:p w14:paraId="1F29701A" w14:textId="77777777" w:rsidR="00EA4FD9" w:rsidRPr="00D969CC" w:rsidRDefault="001B2B25" w:rsidP="001B2B25">
      <w:pPr>
        <w:jc w:val="center"/>
        <w:rPr>
          <w:rFonts w:ascii="Times New Roman" w:hAnsi="Times New Roman" w:cs="Times New Roman"/>
        </w:rPr>
      </w:pPr>
      <w:r w:rsidRPr="00D969CC">
        <w:rPr>
          <w:rFonts w:ascii="Times New Roman" w:hAnsi="Times New Roman" w:cs="Times New Roman"/>
          <w:b/>
          <w:color w:val="000000"/>
          <w:sz w:val="36"/>
          <w:szCs w:val="36"/>
        </w:rPr>
        <w:t>Technical specification for construction monitoring of bridge submerged caisson foundation</w:t>
      </w:r>
    </w:p>
    <w:p w14:paraId="13BE4C85" w14:textId="77777777" w:rsidR="00EA4FD9" w:rsidRDefault="00EA4FD9"/>
    <w:p w14:paraId="068A5134" w14:textId="77777777" w:rsidR="00EA4FD9" w:rsidRDefault="00EA4FD9"/>
    <w:p w14:paraId="0359E4ED" w14:textId="77777777" w:rsidR="00EA4FD9" w:rsidRDefault="00EA4FD9"/>
    <w:p w14:paraId="2AB011F2" w14:textId="77777777" w:rsidR="00EA4FD9" w:rsidRDefault="00EA4FD9"/>
    <w:p w14:paraId="3FAD2D15" w14:textId="77777777" w:rsidR="00EA4FD9" w:rsidRDefault="00EA4FD9"/>
    <w:p w14:paraId="71A752FF" w14:textId="77777777" w:rsidR="00EA4FD9" w:rsidRDefault="00EA4FD9"/>
    <w:p w14:paraId="3B27EEB5" w14:textId="77777777" w:rsidR="00EA4FD9" w:rsidRDefault="00EA4FD9"/>
    <w:p w14:paraId="05FD6927" w14:textId="77777777" w:rsidR="00EA4FD9" w:rsidRDefault="00EA4FD9"/>
    <w:p w14:paraId="65B7B703" w14:textId="77777777" w:rsidR="00EA4FD9" w:rsidRDefault="00EA4FD9"/>
    <w:p w14:paraId="53F4D09F" w14:textId="77777777" w:rsidR="00EA4FD9" w:rsidRDefault="00EA4FD9"/>
    <w:p w14:paraId="71F43821" w14:textId="55A72D84" w:rsidR="00EA4FD9" w:rsidRDefault="005D1740">
      <w:r>
        <w:rPr>
          <w:noProof/>
        </w:rPr>
        <mc:AlternateContent>
          <mc:Choice Requires="wps">
            <w:drawing>
              <wp:anchor distT="4294967295" distB="4294967295" distL="114300" distR="114300" simplePos="0" relativeHeight="251656704" behindDoc="0" locked="0" layoutInCell="1" allowOverlap="1" wp14:anchorId="0EB814CD" wp14:editId="2B4A1F80">
                <wp:simplePos x="0" y="0"/>
                <wp:positionH relativeFrom="column">
                  <wp:posOffset>10795</wp:posOffset>
                </wp:positionH>
                <wp:positionV relativeFrom="paragraph">
                  <wp:posOffset>338454</wp:posOffset>
                </wp:positionV>
                <wp:extent cx="5220970" cy="0"/>
                <wp:effectExtent l="0" t="0" r="0" b="0"/>
                <wp:wrapNone/>
                <wp:docPr id="1" name="直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0970" cy="0"/>
                        </a:xfrm>
                        <a:prstGeom prst="line">
                          <a:avLst/>
                        </a:prstGeom>
                        <a:ln w="127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79B05A7" id="直线 30"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6.65pt" to="411.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" strokeweight="1pt">
                <o:lock v:ext="edit" shapetype="f"/>
              </v:line>
            </w:pict>
          </mc:Fallback>
        </mc:AlternateContent>
      </w:r>
      <w:r w:rsidR="00EA4FD9">
        <w:rPr>
          <w:rFonts w:ascii="黑体" w:hAnsi="黑体"/>
          <w:b/>
          <w:bCs/>
          <w:kern w:val="0"/>
          <w:sz w:val="30"/>
          <w:szCs w:val="30"/>
        </w:rPr>
        <w:t>20</w:t>
      </w:r>
      <w:r w:rsidR="00EA4FD9">
        <w:rPr>
          <w:rFonts w:ascii="黑体" w:hAnsi="黑体" w:hint="eastAsia"/>
          <w:b/>
          <w:bCs/>
          <w:kern w:val="0"/>
          <w:sz w:val="30"/>
          <w:szCs w:val="30"/>
        </w:rPr>
        <w:t>2</w:t>
      </w:r>
      <w:r w:rsidR="00F92BDE">
        <w:rPr>
          <w:rFonts w:ascii="黑体" w:hAnsi="黑体" w:hint="eastAsia"/>
          <w:b/>
          <w:bCs/>
          <w:kern w:val="0"/>
          <w:sz w:val="30"/>
          <w:szCs w:val="30"/>
        </w:rPr>
        <w:t>2</w:t>
      </w:r>
      <w:r w:rsidR="00EA4FD9">
        <w:rPr>
          <w:rFonts w:ascii="黑体" w:hAnsi="黑体"/>
          <w:b/>
          <w:bCs/>
          <w:kern w:val="0"/>
          <w:sz w:val="30"/>
          <w:szCs w:val="30"/>
        </w:rPr>
        <w:t>-</w:t>
      </w:r>
      <w:r w:rsidR="00F92BDE">
        <w:rPr>
          <w:rFonts w:ascii="黑体" w:hAnsi="黑体" w:hint="eastAsia"/>
          <w:b/>
          <w:bCs/>
          <w:kern w:val="0"/>
          <w:sz w:val="30"/>
          <w:szCs w:val="30"/>
        </w:rPr>
        <w:t>X</w:t>
      </w:r>
      <w:r w:rsidR="00EA4FD9">
        <w:rPr>
          <w:rFonts w:ascii="黑体" w:hAnsi="黑体"/>
          <w:b/>
          <w:bCs/>
          <w:kern w:val="0"/>
          <w:sz w:val="30"/>
          <w:szCs w:val="30"/>
        </w:rPr>
        <w:t>-</w:t>
      </w:r>
      <w:r w:rsidR="00F92BDE">
        <w:rPr>
          <w:rFonts w:ascii="黑体" w:hAnsi="黑体" w:hint="eastAsia"/>
          <w:b/>
          <w:bCs/>
          <w:kern w:val="0"/>
          <w:sz w:val="30"/>
          <w:szCs w:val="30"/>
        </w:rPr>
        <w:t>XX</w:t>
      </w:r>
      <w:r w:rsidR="00EA4FD9">
        <w:rPr>
          <w:rFonts w:ascii="黑体" w:hAnsi="黑体"/>
          <w:b/>
          <w:bCs/>
          <w:kern w:val="0"/>
          <w:sz w:val="30"/>
          <w:szCs w:val="30"/>
        </w:rPr>
        <w:t xml:space="preserve"> </w:t>
      </w:r>
      <w:r w:rsidR="00EA4FD9">
        <w:rPr>
          <w:rFonts w:ascii="TimesNewRomanPS-ItalicMT" w:hAnsi="黑体" w:cs="TimesNewRomanPS-ItalicMT" w:hint="eastAsia"/>
          <w:kern w:val="0"/>
          <w:sz w:val="30"/>
          <w:szCs w:val="30"/>
        </w:rPr>
        <w:t>发布</w:t>
      </w:r>
      <w:r w:rsidR="00EA4FD9">
        <w:rPr>
          <w:rFonts w:ascii="TimesNewRomanPS-ItalicMT" w:hAnsi="黑体" w:cs="TimesNewRomanPS-ItalicMT" w:hint="eastAsia"/>
          <w:kern w:val="0"/>
          <w:sz w:val="30"/>
          <w:szCs w:val="30"/>
        </w:rPr>
        <w:t xml:space="preserve">                       </w:t>
      </w:r>
      <w:r w:rsidR="00F92BDE">
        <w:rPr>
          <w:rFonts w:ascii="TimesNewRomanPS-ItalicMT" w:hAnsi="黑体" w:cs="TimesNewRomanPS-ItalicMT"/>
          <w:kern w:val="0"/>
          <w:sz w:val="30"/>
          <w:szCs w:val="30"/>
        </w:rPr>
        <w:t xml:space="preserve">  </w:t>
      </w:r>
      <w:r w:rsidR="00EA4FD9">
        <w:rPr>
          <w:rFonts w:ascii="TimesNewRomanPS-ItalicMT" w:hAnsi="黑体" w:cs="TimesNewRomanPS-ItalicMT"/>
          <w:kern w:val="0"/>
          <w:sz w:val="30"/>
          <w:szCs w:val="30"/>
        </w:rPr>
        <w:t xml:space="preserve"> </w:t>
      </w:r>
      <w:r w:rsidR="00EA4FD9">
        <w:rPr>
          <w:rFonts w:ascii="黑体" w:hAnsi="黑体"/>
          <w:b/>
          <w:bCs/>
          <w:kern w:val="0"/>
          <w:sz w:val="30"/>
          <w:szCs w:val="30"/>
        </w:rPr>
        <w:t>20</w:t>
      </w:r>
      <w:r w:rsidR="00EA4FD9">
        <w:rPr>
          <w:rFonts w:ascii="黑体" w:hAnsi="黑体" w:hint="eastAsia"/>
          <w:b/>
          <w:bCs/>
          <w:kern w:val="0"/>
          <w:sz w:val="30"/>
          <w:szCs w:val="30"/>
        </w:rPr>
        <w:t>2</w:t>
      </w:r>
      <w:r w:rsidR="00F92BDE">
        <w:rPr>
          <w:rFonts w:ascii="黑体" w:hAnsi="黑体" w:hint="eastAsia"/>
          <w:b/>
          <w:bCs/>
          <w:kern w:val="0"/>
          <w:sz w:val="30"/>
          <w:szCs w:val="30"/>
        </w:rPr>
        <w:t>2</w:t>
      </w:r>
      <w:r w:rsidR="00EA4FD9">
        <w:rPr>
          <w:rFonts w:ascii="黑体" w:hAnsi="黑体"/>
          <w:b/>
          <w:bCs/>
          <w:kern w:val="0"/>
          <w:sz w:val="30"/>
          <w:szCs w:val="30"/>
        </w:rPr>
        <w:t>-</w:t>
      </w:r>
      <w:r w:rsidR="00F92BDE">
        <w:rPr>
          <w:rFonts w:ascii="黑体" w:hAnsi="黑体" w:hint="eastAsia"/>
          <w:b/>
          <w:bCs/>
          <w:kern w:val="0"/>
          <w:sz w:val="30"/>
          <w:szCs w:val="30"/>
        </w:rPr>
        <w:t>X</w:t>
      </w:r>
      <w:r w:rsidR="00EA4FD9">
        <w:rPr>
          <w:rFonts w:ascii="黑体" w:hAnsi="黑体"/>
          <w:b/>
          <w:bCs/>
          <w:kern w:val="0"/>
          <w:sz w:val="30"/>
          <w:szCs w:val="30"/>
        </w:rPr>
        <w:t>-</w:t>
      </w:r>
      <w:r w:rsidR="00F92BDE">
        <w:rPr>
          <w:rFonts w:ascii="黑体" w:hAnsi="黑体" w:hint="eastAsia"/>
          <w:b/>
          <w:bCs/>
          <w:kern w:val="0"/>
          <w:sz w:val="30"/>
          <w:szCs w:val="30"/>
        </w:rPr>
        <w:t>XX</w:t>
      </w:r>
      <w:r w:rsidR="00EA4FD9">
        <w:rPr>
          <w:rFonts w:ascii="黑体" w:hAnsi="黑体"/>
          <w:b/>
          <w:bCs/>
          <w:kern w:val="0"/>
          <w:sz w:val="30"/>
          <w:szCs w:val="30"/>
        </w:rPr>
        <w:t xml:space="preserve"> </w:t>
      </w:r>
      <w:r w:rsidR="00EA4FD9">
        <w:rPr>
          <w:rFonts w:ascii="TimesNewRomanPS-ItalicMT" w:hAnsi="黑体" w:cs="TimesNewRomanPS-ItalicMT" w:hint="eastAsia"/>
          <w:kern w:val="0"/>
          <w:sz w:val="30"/>
          <w:szCs w:val="30"/>
        </w:rPr>
        <w:t>实施</w:t>
      </w:r>
    </w:p>
    <w:p w14:paraId="411A380F" w14:textId="77777777" w:rsidR="00EA4FD9" w:rsidRDefault="00EA4FD9">
      <w:pPr>
        <w:ind w:firstLineChars="450" w:firstLine="1440"/>
        <w:rPr>
          <w:rFonts w:ascii="TimesNewRomanPSMT" w:eastAsia="TimesNewRomanPSMT"/>
          <w:sz w:val="32"/>
          <w:szCs w:val="32"/>
        </w:rPr>
      </w:pPr>
      <w:r>
        <w:rPr>
          <w:rFonts w:ascii="TimesNewRomanPSMT" w:eastAsia="TimesNewRomanPSMT" w:hint="eastAsia"/>
          <w:sz w:val="32"/>
          <w:szCs w:val="32"/>
        </w:rPr>
        <w:t xml:space="preserve">  </w:t>
      </w:r>
      <w:r>
        <w:rPr>
          <w:rFonts w:ascii="TimesNewRomanPSMT" w:eastAsia="TimesNewRomanPSMT"/>
          <w:sz w:val="32"/>
          <w:szCs w:val="32"/>
        </w:rPr>
        <w:t xml:space="preserve">   </w:t>
      </w:r>
      <w:r>
        <w:rPr>
          <w:rFonts w:ascii="TimesNewRomanPSMT" w:eastAsia="TimesNewRomanPSMT" w:hint="eastAsia"/>
          <w:sz w:val="32"/>
          <w:szCs w:val="32"/>
        </w:rPr>
        <w:t>江苏省土木建筑学会    发布</w:t>
      </w:r>
    </w:p>
    <w:p w14:paraId="25E56AD9" w14:textId="77777777" w:rsidR="00EA4FD9" w:rsidRDefault="00EA4FD9">
      <w:pPr>
        <w:pStyle w:val="110"/>
        <w:tabs>
          <w:tab w:val="right" w:leader="dot" w:pos="8296"/>
        </w:tabs>
        <w:jc w:val="center"/>
        <w:rPr>
          <w:rFonts w:ascii="黑体" w:hAnsi="黑体"/>
          <w:b/>
          <w:sz w:val="28"/>
          <w:szCs w:val="28"/>
        </w:rPr>
        <w:sectPr w:rsidR="00EA4FD9">
          <w:pgSz w:w="11906" w:h="16838"/>
          <w:pgMar w:top="1440" w:right="1800" w:bottom="1440" w:left="1800" w:header="851" w:footer="992" w:gutter="0"/>
          <w:pgNumType w:start="1"/>
          <w:cols w:space="720"/>
          <w:docGrid w:type="lines" w:linePitch="312"/>
        </w:sectPr>
      </w:pPr>
    </w:p>
    <w:p w14:paraId="6D40C0AD" w14:textId="77777777" w:rsidR="00EA4FD9" w:rsidRDefault="00EA4FD9">
      <w:pPr>
        <w:pStyle w:val="110"/>
        <w:tabs>
          <w:tab w:val="right" w:leader="dot" w:pos="8296"/>
        </w:tabs>
        <w:jc w:val="center"/>
        <w:rPr>
          <w:rFonts w:ascii="黑体" w:hAnsi="黑体"/>
          <w:b/>
          <w:sz w:val="32"/>
          <w:szCs w:val="32"/>
        </w:rPr>
      </w:pPr>
      <w:r>
        <w:rPr>
          <w:rFonts w:ascii="黑体" w:hAnsi="黑体"/>
          <w:b/>
          <w:sz w:val="32"/>
          <w:szCs w:val="32"/>
        </w:rPr>
        <w:lastRenderedPageBreak/>
        <w:t>前</w:t>
      </w:r>
      <w:r>
        <w:rPr>
          <w:rFonts w:ascii="黑体" w:hAnsi="黑体"/>
          <w:b/>
          <w:sz w:val="32"/>
          <w:szCs w:val="32"/>
        </w:rPr>
        <w:t xml:space="preserve"> </w:t>
      </w:r>
      <w:r>
        <w:rPr>
          <w:rFonts w:ascii="黑体" w:hAnsi="黑体" w:hint="eastAsia"/>
          <w:b/>
          <w:sz w:val="32"/>
          <w:szCs w:val="32"/>
        </w:rPr>
        <w:t xml:space="preserve"> </w:t>
      </w:r>
      <w:r>
        <w:rPr>
          <w:rFonts w:ascii="黑体" w:hAnsi="黑体"/>
          <w:b/>
          <w:sz w:val="32"/>
          <w:szCs w:val="32"/>
        </w:rPr>
        <w:t>言</w:t>
      </w:r>
    </w:p>
    <w:p w14:paraId="682C8F60" w14:textId="77777777" w:rsidR="00EA4FD9" w:rsidRDefault="00EA4FD9"/>
    <w:p w14:paraId="108550B0" w14:textId="4A607B2D" w:rsidR="005A097C" w:rsidRPr="00340FD5" w:rsidRDefault="005A097C" w:rsidP="0009402F">
      <w:pPr>
        <w:pStyle w:val="gzzw"/>
        <w:ind w:firstLine="420"/>
      </w:pPr>
      <w:r w:rsidRPr="00340FD5">
        <w:rPr>
          <w:rFonts w:hint="eastAsia"/>
        </w:rPr>
        <w:t>为进一步规范江苏省桥梁水中沉井基础施工期间监控</w:t>
      </w:r>
      <w:r w:rsidR="0016323A">
        <w:rPr>
          <w:rFonts w:hint="eastAsia"/>
        </w:rPr>
        <w:t>技术</w:t>
      </w:r>
      <w:r w:rsidRPr="00340FD5">
        <w:rPr>
          <w:rFonts w:hint="eastAsia"/>
        </w:rPr>
        <w:t>工作的实施和管理，实现沉井基础施工全过程的安全可控、有序高效，经调查研究、认真总结</w:t>
      </w:r>
      <w:r>
        <w:rPr>
          <w:rFonts w:hint="eastAsia"/>
        </w:rPr>
        <w:t>实践</w:t>
      </w:r>
      <w:r w:rsidRPr="00340FD5">
        <w:rPr>
          <w:rFonts w:hint="eastAsia"/>
        </w:rPr>
        <w:t>经验</w:t>
      </w:r>
      <w:r>
        <w:rPr>
          <w:rFonts w:hint="eastAsia"/>
        </w:rPr>
        <w:t>的基础上</w:t>
      </w:r>
      <w:r w:rsidRPr="00340FD5">
        <w:rPr>
          <w:rFonts w:hint="eastAsia"/>
        </w:rPr>
        <w:t>，制定本</w:t>
      </w:r>
      <w:r w:rsidR="00F74D55">
        <w:rPr>
          <w:rFonts w:hint="eastAsia"/>
        </w:rPr>
        <w:t>规程</w:t>
      </w:r>
      <w:r w:rsidRPr="00340FD5">
        <w:rPr>
          <w:rFonts w:hint="eastAsia"/>
        </w:rPr>
        <w:t>。</w:t>
      </w:r>
    </w:p>
    <w:p w14:paraId="6575183F" w14:textId="38B12C01" w:rsidR="00EA4FD9" w:rsidRDefault="00EA4FD9" w:rsidP="0009402F">
      <w:pPr>
        <w:pStyle w:val="gzzw"/>
        <w:ind w:firstLine="420"/>
      </w:pPr>
      <w:r>
        <w:rPr>
          <w:rFonts w:hint="eastAsia"/>
        </w:rPr>
        <w:t>本技术规程共分</w:t>
      </w:r>
      <w:r w:rsidR="005B515A">
        <w:t>7</w:t>
      </w:r>
      <w:r>
        <w:rPr>
          <w:rFonts w:hint="eastAsia"/>
        </w:rPr>
        <w:t>章，主要包括：</w:t>
      </w:r>
      <w:r>
        <w:rPr>
          <w:rFonts w:hint="eastAsia"/>
        </w:rPr>
        <w:t>1.</w:t>
      </w:r>
      <w:r>
        <w:rPr>
          <w:rFonts w:hint="eastAsia"/>
        </w:rPr>
        <w:t>总则；</w:t>
      </w:r>
      <w:r>
        <w:rPr>
          <w:rFonts w:hint="eastAsia"/>
        </w:rPr>
        <w:t>2.</w:t>
      </w:r>
      <w:r>
        <w:rPr>
          <w:rFonts w:hint="eastAsia"/>
        </w:rPr>
        <w:t>术语</w:t>
      </w:r>
      <w:r w:rsidR="00C078C5">
        <w:rPr>
          <w:rFonts w:hint="eastAsia"/>
        </w:rPr>
        <w:t>和符号</w:t>
      </w:r>
      <w:r>
        <w:rPr>
          <w:rFonts w:hint="eastAsia"/>
        </w:rPr>
        <w:t>；</w:t>
      </w:r>
      <w:r>
        <w:rPr>
          <w:rFonts w:hint="eastAsia"/>
        </w:rPr>
        <w:t>3.</w:t>
      </w:r>
      <w:r>
        <w:rPr>
          <w:rFonts w:hint="eastAsia"/>
        </w:rPr>
        <w:t>基本规定；</w:t>
      </w:r>
      <w:r>
        <w:rPr>
          <w:rFonts w:hint="eastAsia"/>
        </w:rPr>
        <w:t>4.</w:t>
      </w:r>
      <w:r w:rsidR="000A3D91">
        <w:rPr>
          <w:rFonts w:hint="eastAsia"/>
        </w:rPr>
        <w:t>控制计算</w:t>
      </w:r>
      <w:r>
        <w:rPr>
          <w:rFonts w:hint="eastAsia"/>
        </w:rPr>
        <w:t>；</w:t>
      </w:r>
      <w:r w:rsidR="005051C6">
        <w:rPr>
          <w:rFonts w:hint="eastAsia"/>
        </w:rPr>
        <w:t>5</w:t>
      </w:r>
      <w:r>
        <w:rPr>
          <w:rFonts w:hint="eastAsia"/>
        </w:rPr>
        <w:t>.</w:t>
      </w:r>
      <w:r w:rsidR="00C078C5">
        <w:rPr>
          <w:rFonts w:hint="eastAsia"/>
        </w:rPr>
        <w:t>施工</w:t>
      </w:r>
      <w:r w:rsidR="000A3D91">
        <w:rPr>
          <w:rFonts w:hint="eastAsia"/>
        </w:rPr>
        <w:t>监测</w:t>
      </w:r>
      <w:r w:rsidR="00C007E5">
        <w:rPr>
          <w:rFonts w:hint="eastAsia"/>
        </w:rPr>
        <w:t>；</w:t>
      </w:r>
      <w:r w:rsidR="005051C6">
        <w:rPr>
          <w:rFonts w:hint="eastAsia"/>
        </w:rPr>
        <w:t>6</w:t>
      </w:r>
      <w:r w:rsidR="00C007E5">
        <w:t>.</w:t>
      </w:r>
      <w:r w:rsidR="00C007E5">
        <w:rPr>
          <w:rFonts w:hint="eastAsia"/>
        </w:rPr>
        <w:t>数据</w:t>
      </w:r>
      <w:r w:rsidR="00FB5C56">
        <w:rPr>
          <w:rFonts w:hint="eastAsia"/>
        </w:rPr>
        <w:t>处理</w:t>
      </w:r>
      <w:r w:rsidR="00C007E5">
        <w:rPr>
          <w:rFonts w:hint="eastAsia"/>
        </w:rPr>
        <w:t>与</w:t>
      </w:r>
      <w:r w:rsidR="005051C6">
        <w:rPr>
          <w:rFonts w:hint="eastAsia"/>
        </w:rPr>
        <w:t>信息反馈</w:t>
      </w:r>
      <w:r w:rsidR="00C007E5">
        <w:rPr>
          <w:rFonts w:hint="eastAsia"/>
        </w:rPr>
        <w:t>；</w:t>
      </w:r>
      <w:r w:rsidR="005051C6">
        <w:rPr>
          <w:rFonts w:hint="eastAsia"/>
        </w:rPr>
        <w:t>7</w:t>
      </w:r>
      <w:r w:rsidR="00C007E5">
        <w:t>.</w:t>
      </w:r>
      <w:r w:rsidR="00C007E5">
        <w:rPr>
          <w:rFonts w:hint="eastAsia"/>
        </w:rPr>
        <w:t>监控成果及要求</w:t>
      </w:r>
      <w:r>
        <w:rPr>
          <w:rFonts w:hint="eastAsia"/>
        </w:rPr>
        <w:t>。</w:t>
      </w:r>
    </w:p>
    <w:p w14:paraId="58301E73" w14:textId="77777777" w:rsidR="005A097C" w:rsidRDefault="005A097C" w:rsidP="0009402F">
      <w:pPr>
        <w:pStyle w:val="gzzw"/>
        <w:ind w:firstLine="420"/>
      </w:pPr>
      <w:r w:rsidRPr="005A097C">
        <w:rPr>
          <w:rFonts w:hint="eastAsia"/>
        </w:rPr>
        <w:t>本</w:t>
      </w:r>
      <w:r w:rsidR="00F74D55">
        <w:rPr>
          <w:rFonts w:hint="eastAsia"/>
        </w:rPr>
        <w:t>规程</w:t>
      </w:r>
      <w:r w:rsidRPr="005A097C">
        <w:rPr>
          <w:rFonts w:hint="eastAsia"/>
        </w:rPr>
        <w:t>由江苏省土木建筑学会负责管理，中铁桥隧技术有限公司负责解释。各单位在执行过程中如有修改意见或建议，请反馈至中铁桥隧技术有限公司（地址：江苏省南京市江北新区磐能路</w:t>
      </w:r>
      <w:r w:rsidRPr="005A097C">
        <w:rPr>
          <w:rFonts w:hint="eastAsia"/>
        </w:rPr>
        <w:t>8</w:t>
      </w:r>
      <w:r w:rsidRPr="005A097C">
        <w:rPr>
          <w:rFonts w:hint="eastAsia"/>
        </w:rPr>
        <w:t>号，邮编号码：</w:t>
      </w:r>
      <w:r w:rsidRPr="005A097C">
        <w:rPr>
          <w:rFonts w:hint="eastAsia"/>
        </w:rPr>
        <w:t>2</w:t>
      </w:r>
      <w:r w:rsidRPr="005A097C">
        <w:t>10061</w:t>
      </w:r>
      <w:r w:rsidRPr="005A097C">
        <w:rPr>
          <w:rFonts w:hint="eastAsia"/>
        </w:rPr>
        <w:t>，联系电话：</w:t>
      </w:r>
      <w:r w:rsidRPr="005A097C">
        <w:rPr>
          <w:rFonts w:hint="eastAsia"/>
        </w:rPr>
        <w:t>0</w:t>
      </w:r>
      <w:r w:rsidRPr="005A097C">
        <w:t>25</w:t>
      </w:r>
      <w:r w:rsidRPr="005A097C">
        <w:rPr>
          <w:rFonts w:hint="eastAsia"/>
        </w:rPr>
        <w:t>-</w:t>
      </w:r>
      <w:r w:rsidRPr="005A097C">
        <w:t>58744609</w:t>
      </w:r>
      <w:r w:rsidRPr="005A097C">
        <w:rPr>
          <w:rFonts w:hint="eastAsia"/>
        </w:rPr>
        <w:t>）</w:t>
      </w:r>
      <w:r>
        <w:rPr>
          <w:rFonts w:hint="eastAsia"/>
        </w:rPr>
        <w:t>。</w:t>
      </w:r>
    </w:p>
    <w:p w14:paraId="490CFB64" w14:textId="77777777" w:rsidR="00EA4FD9" w:rsidRPr="0009402F" w:rsidRDefault="00EA4FD9" w:rsidP="005A097C">
      <w:pPr>
        <w:spacing w:line="360" w:lineRule="auto"/>
        <w:ind w:firstLine="435"/>
        <w:jc w:val="left"/>
        <w:rPr>
          <w:rFonts w:ascii="宋体" w:eastAsia="宋体" w:hAnsi="宋体"/>
        </w:rPr>
      </w:pPr>
      <w:r w:rsidRPr="0003296A">
        <w:rPr>
          <w:rFonts w:ascii="宋体" w:eastAsia="宋体" w:hAnsi="宋体" w:hint="eastAsia"/>
          <w:spacing w:val="30"/>
          <w:kern w:val="0"/>
          <w:fitText w:val="1890" w:id="-2037095424"/>
        </w:rPr>
        <w:t>本规程主编单位</w:t>
      </w:r>
      <w:r w:rsidRPr="0009402F">
        <w:rPr>
          <w:rFonts w:ascii="宋体" w:eastAsia="宋体" w:hAnsi="宋体" w:hint="eastAsia"/>
        </w:rPr>
        <w:t xml:space="preserve">： </w:t>
      </w:r>
      <w:r w:rsidR="005A097C" w:rsidRPr="0009402F">
        <w:rPr>
          <w:rFonts w:ascii="宋体" w:eastAsia="宋体" w:hAnsi="宋体" w:hint="eastAsia"/>
        </w:rPr>
        <w:t>江苏省交通工程建设局</w:t>
      </w:r>
    </w:p>
    <w:p w14:paraId="12150E76" w14:textId="77777777" w:rsidR="00EA4FD9" w:rsidRPr="0009402F" w:rsidRDefault="003B4619">
      <w:pPr>
        <w:spacing w:line="360" w:lineRule="auto"/>
        <w:rPr>
          <w:rFonts w:ascii="宋体" w:eastAsia="宋体" w:hAnsi="宋体"/>
        </w:rPr>
      </w:pPr>
      <w:r w:rsidRPr="0009402F">
        <w:rPr>
          <w:rFonts w:ascii="宋体" w:eastAsia="宋体" w:hAnsi="宋体" w:hint="eastAsia"/>
        </w:rPr>
        <w:t xml:space="preserve">                         </w:t>
      </w:r>
      <w:r w:rsidR="005A097C" w:rsidRPr="0009402F">
        <w:rPr>
          <w:rFonts w:ascii="宋体" w:eastAsia="宋体" w:hAnsi="宋体" w:hint="eastAsia"/>
        </w:rPr>
        <w:t>中铁桥隧技术有限公司</w:t>
      </w:r>
    </w:p>
    <w:p w14:paraId="4CD88442" w14:textId="48CA6D85" w:rsidR="00EA4FD9" w:rsidRPr="0009402F" w:rsidRDefault="0003296A">
      <w:pPr>
        <w:spacing w:line="360" w:lineRule="auto"/>
        <w:ind w:firstLine="420"/>
        <w:rPr>
          <w:rFonts w:ascii="宋体" w:eastAsia="宋体" w:hAnsi="宋体"/>
        </w:rPr>
      </w:pPr>
      <w:r w:rsidRPr="0003296A">
        <w:rPr>
          <w:rFonts w:ascii="宋体" w:eastAsia="宋体" w:hAnsi="宋体" w:hint="eastAsia"/>
          <w:spacing w:val="35"/>
          <w:kern w:val="0"/>
          <w:fitText w:val="1890" w:id="-1451600640"/>
        </w:rPr>
        <w:t>本规程参编单</w:t>
      </w:r>
      <w:r w:rsidRPr="0003296A">
        <w:rPr>
          <w:rFonts w:ascii="宋体" w:eastAsia="宋体" w:hAnsi="宋体" w:hint="eastAsia"/>
          <w:kern w:val="0"/>
          <w:fitText w:val="1890" w:id="-1451600640"/>
        </w:rPr>
        <w:t>位</w:t>
      </w:r>
      <w:r w:rsidRPr="0009402F">
        <w:rPr>
          <w:rFonts w:ascii="宋体" w:eastAsia="宋体" w:hAnsi="宋体" w:hint="eastAsia"/>
        </w:rPr>
        <w:t>：</w:t>
      </w:r>
      <w:r w:rsidR="00EA4FD9" w:rsidRPr="0009402F">
        <w:rPr>
          <w:rFonts w:ascii="宋体" w:eastAsia="宋体" w:hAnsi="宋体" w:hint="eastAsia"/>
        </w:rPr>
        <w:t xml:space="preserve"> </w:t>
      </w:r>
      <w:r w:rsidR="00CE4085" w:rsidRPr="0009402F">
        <w:rPr>
          <w:rFonts w:ascii="宋体" w:eastAsia="宋体" w:hAnsi="宋体" w:hint="eastAsia"/>
        </w:rPr>
        <w:t>中铁大</w:t>
      </w:r>
      <w:r w:rsidR="00CE4085" w:rsidRPr="0009402F">
        <w:rPr>
          <w:rFonts w:ascii="宋体" w:eastAsia="宋体" w:hAnsi="宋体" w:hint="eastAsia"/>
          <w:kern w:val="10"/>
        </w:rPr>
        <w:t>桥</w:t>
      </w:r>
      <w:r w:rsidR="00CE4085" w:rsidRPr="0009402F">
        <w:rPr>
          <w:rFonts w:ascii="宋体" w:eastAsia="宋体" w:hAnsi="宋体" w:hint="eastAsia"/>
          <w:kern w:val="21"/>
        </w:rPr>
        <w:t>勘测设计院</w:t>
      </w:r>
      <w:r w:rsidR="00CE4085" w:rsidRPr="0009402F">
        <w:rPr>
          <w:rFonts w:ascii="宋体" w:eastAsia="宋体" w:hAnsi="宋体" w:hint="eastAsia"/>
        </w:rPr>
        <w:t>集团有限公司</w:t>
      </w:r>
    </w:p>
    <w:p w14:paraId="2956A514" w14:textId="60671BD4" w:rsidR="00EA4FD9" w:rsidRPr="0009402F" w:rsidRDefault="00A86B27">
      <w:pPr>
        <w:spacing w:line="360" w:lineRule="auto"/>
        <w:ind w:firstLineChars="1250" w:firstLine="2625"/>
        <w:rPr>
          <w:rFonts w:ascii="宋体" w:eastAsia="宋体" w:hAnsi="宋体"/>
        </w:rPr>
      </w:pPr>
      <w:r w:rsidRPr="0009402F">
        <w:rPr>
          <w:rFonts w:ascii="宋体" w:eastAsia="宋体" w:hAnsi="宋体" w:hint="eastAsia"/>
        </w:rPr>
        <w:t>中国科学院武汉岩土力学研究所</w:t>
      </w:r>
    </w:p>
    <w:p w14:paraId="6EA3763E" w14:textId="6625CB6E" w:rsidR="00CE4085" w:rsidRDefault="00CE4085">
      <w:pPr>
        <w:spacing w:line="360" w:lineRule="auto"/>
        <w:ind w:firstLineChars="1250" w:firstLine="2625"/>
        <w:rPr>
          <w:rFonts w:ascii="宋体" w:eastAsia="宋体" w:hAnsi="宋体"/>
        </w:rPr>
      </w:pPr>
      <w:r w:rsidRPr="0009402F">
        <w:rPr>
          <w:rFonts w:ascii="宋体" w:eastAsia="宋体" w:hAnsi="宋体" w:hint="eastAsia"/>
        </w:rPr>
        <w:t>中铁大桥局集团有限公司</w:t>
      </w:r>
    </w:p>
    <w:p w14:paraId="52FA1925" w14:textId="6035F23C" w:rsidR="00E20AEE" w:rsidRPr="0009402F" w:rsidRDefault="00E20AEE">
      <w:pPr>
        <w:spacing w:line="360" w:lineRule="auto"/>
        <w:ind w:firstLineChars="1250" w:firstLine="2625"/>
        <w:rPr>
          <w:rFonts w:ascii="宋体" w:eastAsia="宋体" w:hAnsi="宋体"/>
        </w:rPr>
      </w:pPr>
      <w:r w:rsidRPr="00E20AEE">
        <w:rPr>
          <w:rFonts w:ascii="宋体" w:eastAsia="宋体" w:hAnsi="宋体" w:hint="eastAsia"/>
        </w:rPr>
        <w:t>中交第二航务工程局有限公司</w:t>
      </w:r>
    </w:p>
    <w:p w14:paraId="515A258F" w14:textId="7EA963F4" w:rsidR="0048476A" w:rsidRPr="0009402F" w:rsidRDefault="00EA4FD9" w:rsidP="0048476A">
      <w:pPr>
        <w:spacing w:line="360" w:lineRule="auto"/>
        <w:ind w:left="2625" w:hangingChars="1250" w:hanging="2625"/>
        <w:rPr>
          <w:rFonts w:ascii="宋体" w:eastAsia="宋体" w:hAnsi="宋体"/>
        </w:rPr>
      </w:pPr>
      <w:r w:rsidRPr="0009402F">
        <w:rPr>
          <w:rFonts w:ascii="宋体" w:eastAsia="宋体" w:hAnsi="宋体" w:hint="eastAsia"/>
        </w:rPr>
        <w:t xml:space="preserve">    本规程主要起草人员： </w:t>
      </w:r>
      <w:r w:rsidR="00F50538" w:rsidRPr="0009402F">
        <w:rPr>
          <w:rFonts w:ascii="宋体" w:eastAsia="宋体" w:hAnsi="宋体" w:hint="eastAsia"/>
        </w:rPr>
        <w:t>技术</w:t>
      </w:r>
      <w:r w:rsidR="005051C6" w:rsidRPr="0009402F">
        <w:rPr>
          <w:rFonts w:ascii="宋体" w:eastAsia="宋体" w:hAnsi="宋体" w:hint="eastAsia"/>
        </w:rPr>
        <w:t>规程</w:t>
      </w:r>
      <w:r w:rsidR="00F50538" w:rsidRPr="0009402F">
        <w:rPr>
          <w:rFonts w:ascii="宋体" w:eastAsia="宋体" w:hAnsi="宋体" w:hint="eastAsia"/>
        </w:rPr>
        <w:t>编制组</w:t>
      </w:r>
    </w:p>
    <w:p w14:paraId="0A5FBA4A" w14:textId="77777777" w:rsidR="00EA4FD9" w:rsidRPr="0009402F" w:rsidRDefault="00EA4FD9" w:rsidP="006857D4">
      <w:pPr>
        <w:spacing w:line="360" w:lineRule="auto"/>
        <w:ind w:leftChars="1250" w:left="2625"/>
        <w:rPr>
          <w:rFonts w:ascii="宋体" w:eastAsia="宋体" w:hAnsi="宋体"/>
        </w:rPr>
      </w:pPr>
    </w:p>
    <w:p w14:paraId="157A6C79" w14:textId="77777777" w:rsidR="00EA4FD9" w:rsidRPr="0009402F" w:rsidRDefault="00EA4FD9" w:rsidP="005A097C">
      <w:pPr>
        <w:spacing w:line="360" w:lineRule="auto"/>
        <w:ind w:firstLine="435"/>
        <w:rPr>
          <w:rFonts w:ascii="宋体" w:eastAsia="宋体" w:hAnsi="宋体"/>
        </w:rPr>
      </w:pPr>
      <w:r w:rsidRPr="0009402F">
        <w:rPr>
          <w:rFonts w:ascii="宋体" w:eastAsia="宋体" w:hAnsi="宋体" w:hint="eastAsia"/>
        </w:rPr>
        <w:t xml:space="preserve">本规程主要审查人员： </w:t>
      </w:r>
      <w:r w:rsidR="00F50538" w:rsidRPr="0009402F">
        <w:rPr>
          <w:rFonts w:ascii="宋体" w:eastAsia="宋体" w:hAnsi="宋体" w:hint="eastAsia"/>
        </w:rPr>
        <w:t>技术规程审查组</w:t>
      </w:r>
    </w:p>
    <w:p w14:paraId="14A00B4B" w14:textId="77777777" w:rsidR="005A097C" w:rsidRPr="005A097C" w:rsidRDefault="005A097C" w:rsidP="005A097C">
      <w:pPr>
        <w:spacing w:line="360" w:lineRule="auto"/>
        <w:ind w:firstLine="435"/>
        <w:rPr>
          <w:rFonts w:ascii="黑体" w:hAnsi="黑体"/>
        </w:rPr>
      </w:pPr>
    </w:p>
    <w:p w14:paraId="5ADDEB99" w14:textId="77777777" w:rsidR="00EA4FD9" w:rsidRDefault="00EA4FD9">
      <w:pPr>
        <w:snapToGrid w:val="0"/>
        <w:spacing w:line="360" w:lineRule="auto"/>
        <w:ind w:firstLineChars="200" w:firstLine="560"/>
        <w:jc w:val="left"/>
        <w:rPr>
          <w:rFonts w:ascii="黑体" w:hAnsi="黑体"/>
          <w:spacing w:val="35"/>
          <w:kern w:val="0"/>
        </w:rPr>
      </w:pPr>
    </w:p>
    <w:p w14:paraId="0EA444FF" w14:textId="77777777" w:rsidR="00EA4FD9" w:rsidRDefault="00EA4FD9">
      <w:pPr>
        <w:spacing w:line="360" w:lineRule="auto"/>
        <w:jc w:val="center"/>
        <w:rPr>
          <w:rFonts w:ascii="黑体" w:hAnsi="黑体"/>
          <w:b/>
          <w:sz w:val="52"/>
          <w:szCs w:val="52"/>
        </w:rPr>
      </w:pPr>
    </w:p>
    <w:p w14:paraId="4EF79A24" w14:textId="77777777" w:rsidR="00EA4FD9" w:rsidRDefault="00EA4FD9">
      <w:pPr>
        <w:spacing w:line="360" w:lineRule="auto"/>
        <w:jc w:val="center"/>
        <w:rPr>
          <w:rFonts w:ascii="黑体" w:hAnsi="黑体"/>
          <w:b/>
          <w:sz w:val="52"/>
          <w:szCs w:val="52"/>
        </w:rPr>
      </w:pPr>
    </w:p>
    <w:p w14:paraId="0BE13711" w14:textId="77777777" w:rsidR="00EA4FD9" w:rsidRDefault="00EA4FD9">
      <w:pPr>
        <w:spacing w:line="360" w:lineRule="auto"/>
        <w:jc w:val="center"/>
        <w:rPr>
          <w:rFonts w:ascii="黑体" w:hAnsi="黑体"/>
          <w:b/>
          <w:sz w:val="52"/>
          <w:szCs w:val="52"/>
        </w:rPr>
      </w:pPr>
    </w:p>
    <w:p w14:paraId="5A0A2E70" w14:textId="77777777" w:rsidR="00EA4FD9" w:rsidRDefault="00EA4FD9">
      <w:pPr>
        <w:widowControl/>
        <w:jc w:val="left"/>
        <w:rPr>
          <w:rFonts w:ascii="黑体" w:hAnsi="黑体"/>
          <w:b/>
          <w:sz w:val="52"/>
          <w:szCs w:val="52"/>
        </w:rPr>
      </w:pPr>
    </w:p>
    <w:p w14:paraId="2840C7D0" w14:textId="77777777" w:rsidR="00EA4FD9" w:rsidRDefault="00EA4FD9">
      <w:pPr>
        <w:pStyle w:val="110"/>
        <w:tabs>
          <w:tab w:val="right" w:leader="dot" w:pos="8296"/>
        </w:tabs>
        <w:jc w:val="center"/>
        <w:rPr>
          <w:rFonts w:ascii="黑体" w:hAnsi="黑体"/>
          <w:b/>
          <w:sz w:val="28"/>
          <w:szCs w:val="28"/>
        </w:rPr>
      </w:pPr>
      <w:r>
        <w:rPr>
          <w:rFonts w:ascii="黑体" w:hAnsi="黑体" w:hint="eastAsia"/>
          <w:b/>
          <w:sz w:val="28"/>
          <w:szCs w:val="28"/>
        </w:rPr>
        <w:lastRenderedPageBreak/>
        <w:t>目</w:t>
      </w:r>
      <w:r>
        <w:rPr>
          <w:rFonts w:ascii="黑体" w:hAnsi="黑体" w:hint="eastAsia"/>
          <w:b/>
          <w:sz w:val="28"/>
          <w:szCs w:val="28"/>
        </w:rPr>
        <w:t xml:space="preserve">  </w:t>
      </w:r>
      <w:r>
        <w:rPr>
          <w:rFonts w:ascii="黑体" w:hAnsi="黑体" w:hint="eastAsia"/>
          <w:b/>
          <w:sz w:val="28"/>
          <w:szCs w:val="28"/>
        </w:rPr>
        <w:t>次</w:t>
      </w:r>
    </w:p>
    <w:p w14:paraId="57058EE6" w14:textId="174B4F1E" w:rsidR="006836EC" w:rsidRPr="006836EC" w:rsidRDefault="00EA4FD9" w:rsidP="006836EC">
      <w:pPr>
        <w:tabs>
          <w:tab w:val="right" w:leader="dot" w:pos="8296"/>
        </w:tabs>
        <w:spacing w:line="360" w:lineRule="auto"/>
        <w:rPr>
          <w:rStyle w:val="a7"/>
          <w:rFonts w:cs="Times New Roman"/>
          <w:noProof/>
        </w:rPr>
      </w:pPr>
      <w:r w:rsidRPr="006836EC">
        <w:rPr>
          <w:rStyle w:val="a7"/>
          <w:rFonts w:ascii="Cambria Math" w:hAnsi="Cambria Math" w:hint="eastAsia"/>
          <w:noProof/>
        </w:rPr>
        <w:fldChar w:fldCharType="begin"/>
      </w:r>
      <w:r w:rsidRPr="006836EC">
        <w:rPr>
          <w:rStyle w:val="a7"/>
          <w:rFonts w:ascii="Cambria Math" w:hAnsi="Cambria Math" w:hint="eastAsia"/>
          <w:noProof/>
        </w:rPr>
        <w:instrText xml:space="preserve"> TOC \o "1-3" \h \z \u </w:instrText>
      </w:r>
      <w:r w:rsidRPr="006836EC">
        <w:rPr>
          <w:rStyle w:val="a7"/>
          <w:rFonts w:ascii="Cambria Math" w:hAnsi="Cambria Math" w:hint="eastAsia"/>
          <w:noProof/>
        </w:rPr>
        <w:fldChar w:fldCharType="separate"/>
      </w:r>
      <w:hyperlink w:anchor="_Toc112367212" w:history="1">
        <w:r w:rsidR="006836EC" w:rsidRPr="006836EC">
          <w:rPr>
            <w:rStyle w:val="a7"/>
            <w:rFonts w:cs="Times New Roman"/>
            <w:noProof/>
          </w:rPr>
          <w:t xml:space="preserve">1 </w:t>
        </w:r>
        <w:r w:rsidR="006836EC" w:rsidRPr="006836EC">
          <w:rPr>
            <w:rStyle w:val="a7"/>
            <w:rFonts w:cs="Times New Roman"/>
            <w:noProof/>
          </w:rPr>
          <w:t>总则</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_Toc112367212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1</w:t>
        </w:r>
        <w:r w:rsidR="006836EC" w:rsidRPr="006836EC">
          <w:rPr>
            <w:rStyle w:val="a7"/>
            <w:rFonts w:cs="Times New Roman"/>
            <w:noProof/>
            <w:webHidden/>
          </w:rPr>
          <w:fldChar w:fldCharType="end"/>
        </w:r>
      </w:hyperlink>
    </w:p>
    <w:p w14:paraId="0B47E60C" w14:textId="1CE1293F" w:rsidR="006836EC" w:rsidRPr="006836EC" w:rsidRDefault="00000000" w:rsidP="006836EC">
      <w:pPr>
        <w:tabs>
          <w:tab w:val="right" w:leader="dot" w:pos="8296"/>
        </w:tabs>
        <w:spacing w:line="360" w:lineRule="auto"/>
        <w:rPr>
          <w:rStyle w:val="a7"/>
          <w:rFonts w:cs="Times New Roman"/>
          <w:noProof/>
        </w:rPr>
      </w:pPr>
      <w:hyperlink w:anchor="_Toc112367213" w:history="1">
        <w:r w:rsidR="006836EC" w:rsidRPr="006836EC">
          <w:rPr>
            <w:rStyle w:val="a7"/>
            <w:rFonts w:cs="Times New Roman"/>
            <w:noProof/>
          </w:rPr>
          <w:t xml:space="preserve">2  </w:t>
        </w:r>
        <w:r w:rsidR="006836EC" w:rsidRPr="006836EC">
          <w:rPr>
            <w:rStyle w:val="a7"/>
            <w:rFonts w:cs="Times New Roman"/>
            <w:noProof/>
          </w:rPr>
          <w:t>术语和符号</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_Toc112367213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2</w:t>
        </w:r>
        <w:r w:rsidR="006836EC" w:rsidRPr="006836EC">
          <w:rPr>
            <w:rStyle w:val="a7"/>
            <w:rFonts w:cs="Times New Roman"/>
            <w:noProof/>
            <w:webHidden/>
          </w:rPr>
          <w:fldChar w:fldCharType="end"/>
        </w:r>
      </w:hyperlink>
    </w:p>
    <w:p w14:paraId="605121B1" w14:textId="204C16C9" w:rsidR="006836EC" w:rsidRPr="006836EC" w:rsidRDefault="00000000" w:rsidP="006836EC">
      <w:pPr>
        <w:tabs>
          <w:tab w:val="right" w:leader="dot" w:pos="8296"/>
        </w:tabs>
        <w:spacing w:line="360" w:lineRule="auto"/>
        <w:ind w:leftChars="200" w:left="420"/>
        <w:rPr>
          <w:rStyle w:val="a7"/>
          <w:rFonts w:cs="Times New Roman"/>
          <w:noProof/>
        </w:rPr>
      </w:pPr>
      <w:hyperlink w:anchor="_Toc112367214" w:history="1">
        <w:r w:rsidR="006836EC" w:rsidRPr="006836EC">
          <w:rPr>
            <w:rStyle w:val="a7"/>
            <w:rFonts w:cs="Times New Roman"/>
            <w:noProof/>
          </w:rPr>
          <w:t xml:space="preserve">2.1  </w:t>
        </w:r>
        <w:r w:rsidR="006836EC" w:rsidRPr="006836EC">
          <w:rPr>
            <w:rStyle w:val="a7"/>
            <w:rFonts w:cs="Times New Roman"/>
            <w:noProof/>
          </w:rPr>
          <w:t>术语</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_Toc112367214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2</w:t>
        </w:r>
        <w:r w:rsidR="006836EC" w:rsidRPr="006836EC">
          <w:rPr>
            <w:rStyle w:val="a7"/>
            <w:rFonts w:cs="Times New Roman"/>
            <w:noProof/>
            <w:webHidden/>
          </w:rPr>
          <w:fldChar w:fldCharType="end"/>
        </w:r>
      </w:hyperlink>
    </w:p>
    <w:p w14:paraId="23865A25" w14:textId="6E4530EC" w:rsidR="006836EC" w:rsidRPr="006836EC" w:rsidRDefault="00000000" w:rsidP="006836EC">
      <w:pPr>
        <w:tabs>
          <w:tab w:val="right" w:leader="dot" w:pos="8296"/>
        </w:tabs>
        <w:spacing w:line="360" w:lineRule="auto"/>
        <w:ind w:leftChars="200" w:left="420"/>
        <w:rPr>
          <w:rStyle w:val="a7"/>
          <w:rFonts w:cs="Times New Roman"/>
          <w:noProof/>
        </w:rPr>
      </w:pPr>
      <w:hyperlink w:anchor="_Toc112367215" w:history="1">
        <w:r w:rsidR="006836EC" w:rsidRPr="006836EC">
          <w:rPr>
            <w:rStyle w:val="a7"/>
            <w:rFonts w:cs="Times New Roman"/>
            <w:noProof/>
          </w:rPr>
          <w:t xml:space="preserve">2.2  </w:t>
        </w:r>
        <w:r w:rsidR="006836EC" w:rsidRPr="006836EC">
          <w:rPr>
            <w:rStyle w:val="a7"/>
            <w:rFonts w:cs="Times New Roman"/>
            <w:noProof/>
          </w:rPr>
          <w:t>符号</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_Toc112367215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1</w:t>
        </w:r>
        <w:r w:rsidR="006836EC" w:rsidRPr="006836EC">
          <w:rPr>
            <w:rStyle w:val="a7"/>
            <w:rFonts w:cs="Times New Roman"/>
            <w:noProof/>
            <w:webHidden/>
          </w:rPr>
          <w:fldChar w:fldCharType="end"/>
        </w:r>
      </w:hyperlink>
    </w:p>
    <w:p w14:paraId="743D04EC" w14:textId="22B883D8" w:rsidR="006836EC" w:rsidRPr="006836EC" w:rsidRDefault="00000000" w:rsidP="006836EC">
      <w:pPr>
        <w:tabs>
          <w:tab w:val="right" w:leader="dot" w:pos="8296"/>
        </w:tabs>
        <w:spacing w:line="360" w:lineRule="auto"/>
        <w:rPr>
          <w:rStyle w:val="a7"/>
          <w:rFonts w:cs="Times New Roman"/>
          <w:noProof/>
        </w:rPr>
      </w:pPr>
      <w:hyperlink w:anchor="_Toc112367216" w:history="1">
        <w:r w:rsidR="006836EC" w:rsidRPr="006836EC">
          <w:rPr>
            <w:rStyle w:val="a7"/>
            <w:rFonts w:cs="Times New Roman"/>
            <w:noProof/>
          </w:rPr>
          <w:t xml:space="preserve">3  </w:t>
        </w:r>
        <w:r w:rsidR="006836EC" w:rsidRPr="006836EC">
          <w:rPr>
            <w:rStyle w:val="a7"/>
            <w:rFonts w:cs="Times New Roman"/>
            <w:noProof/>
          </w:rPr>
          <w:t>基本规定</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_Toc112367216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3</w:t>
        </w:r>
        <w:r w:rsidR="006836EC" w:rsidRPr="006836EC">
          <w:rPr>
            <w:rStyle w:val="a7"/>
            <w:rFonts w:cs="Times New Roman"/>
            <w:noProof/>
            <w:webHidden/>
          </w:rPr>
          <w:fldChar w:fldCharType="end"/>
        </w:r>
      </w:hyperlink>
    </w:p>
    <w:p w14:paraId="63F2B683" w14:textId="1F74DBA9" w:rsidR="006836EC" w:rsidRPr="006836EC" w:rsidRDefault="00000000" w:rsidP="006836EC">
      <w:pPr>
        <w:tabs>
          <w:tab w:val="right" w:leader="dot" w:pos="8296"/>
        </w:tabs>
        <w:spacing w:line="360" w:lineRule="auto"/>
        <w:rPr>
          <w:rStyle w:val="a7"/>
          <w:rFonts w:cs="Times New Roman"/>
          <w:noProof/>
        </w:rPr>
      </w:pPr>
      <w:hyperlink w:anchor="_Toc112367217" w:history="1">
        <w:r w:rsidR="006836EC" w:rsidRPr="006836EC">
          <w:rPr>
            <w:rStyle w:val="a7"/>
            <w:rFonts w:cs="Times New Roman"/>
            <w:noProof/>
          </w:rPr>
          <w:t xml:space="preserve">4  </w:t>
        </w:r>
        <w:r w:rsidR="006836EC" w:rsidRPr="006836EC">
          <w:rPr>
            <w:rStyle w:val="a7"/>
            <w:rFonts w:cs="Times New Roman"/>
            <w:noProof/>
          </w:rPr>
          <w:t>控制计算</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_Toc112367217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6</w:t>
        </w:r>
        <w:r w:rsidR="006836EC" w:rsidRPr="006836EC">
          <w:rPr>
            <w:rStyle w:val="a7"/>
            <w:rFonts w:cs="Times New Roman"/>
            <w:noProof/>
            <w:webHidden/>
          </w:rPr>
          <w:fldChar w:fldCharType="end"/>
        </w:r>
      </w:hyperlink>
    </w:p>
    <w:p w14:paraId="7150A544" w14:textId="0CAB28C0" w:rsidR="006836EC" w:rsidRPr="006836EC" w:rsidRDefault="00000000" w:rsidP="006836EC">
      <w:pPr>
        <w:tabs>
          <w:tab w:val="right" w:leader="dot" w:pos="8296"/>
        </w:tabs>
        <w:spacing w:line="360" w:lineRule="auto"/>
        <w:ind w:leftChars="200" w:left="420"/>
        <w:rPr>
          <w:rStyle w:val="a7"/>
          <w:rFonts w:cs="Times New Roman"/>
          <w:noProof/>
        </w:rPr>
      </w:pPr>
      <w:hyperlink w:anchor="_Toc112367218" w:history="1">
        <w:r w:rsidR="006836EC" w:rsidRPr="006836EC">
          <w:rPr>
            <w:rStyle w:val="a7"/>
            <w:rFonts w:cs="Times New Roman"/>
            <w:noProof/>
          </w:rPr>
          <w:t xml:space="preserve">4.1  </w:t>
        </w:r>
        <w:r w:rsidR="006836EC" w:rsidRPr="006836EC">
          <w:rPr>
            <w:rStyle w:val="a7"/>
            <w:rFonts w:cs="Times New Roman"/>
            <w:noProof/>
          </w:rPr>
          <w:t>一般规定</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_Toc112367218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6</w:t>
        </w:r>
        <w:r w:rsidR="006836EC" w:rsidRPr="006836EC">
          <w:rPr>
            <w:rStyle w:val="a7"/>
            <w:rFonts w:cs="Times New Roman"/>
            <w:noProof/>
            <w:webHidden/>
          </w:rPr>
          <w:fldChar w:fldCharType="end"/>
        </w:r>
      </w:hyperlink>
    </w:p>
    <w:p w14:paraId="3DE10E33" w14:textId="1B2B222C" w:rsidR="006836EC" w:rsidRPr="006836EC" w:rsidRDefault="00000000" w:rsidP="006836EC">
      <w:pPr>
        <w:tabs>
          <w:tab w:val="right" w:leader="dot" w:pos="8296"/>
        </w:tabs>
        <w:spacing w:line="360" w:lineRule="auto"/>
        <w:ind w:leftChars="200" w:left="420"/>
        <w:rPr>
          <w:rStyle w:val="a7"/>
          <w:rFonts w:cs="Times New Roman"/>
          <w:noProof/>
        </w:rPr>
      </w:pPr>
      <w:hyperlink w:anchor="_Toc112367219" w:history="1">
        <w:r w:rsidR="006836EC" w:rsidRPr="006836EC">
          <w:rPr>
            <w:rStyle w:val="a7"/>
            <w:rFonts w:cs="Times New Roman"/>
            <w:noProof/>
          </w:rPr>
          <w:t xml:space="preserve">4.2  </w:t>
        </w:r>
        <w:r w:rsidR="006836EC" w:rsidRPr="006836EC">
          <w:rPr>
            <w:rStyle w:val="a7"/>
            <w:rFonts w:cs="Times New Roman"/>
            <w:noProof/>
          </w:rPr>
          <w:t>计算内容与方法</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_Toc112367219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6</w:t>
        </w:r>
        <w:r w:rsidR="006836EC" w:rsidRPr="006836EC">
          <w:rPr>
            <w:rStyle w:val="a7"/>
            <w:rFonts w:cs="Times New Roman"/>
            <w:noProof/>
            <w:webHidden/>
          </w:rPr>
          <w:fldChar w:fldCharType="end"/>
        </w:r>
      </w:hyperlink>
    </w:p>
    <w:p w14:paraId="7DEA94F6" w14:textId="72B8AF3B" w:rsidR="006836EC" w:rsidRPr="006836EC" w:rsidRDefault="00000000" w:rsidP="006836EC">
      <w:pPr>
        <w:tabs>
          <w:tab w:val="right" w:leader="dot" w:pos="8296"/>
        </w:tabs>
        <w:spacing w:line="360" w:lineRule="auto"/>
        <w:rPr>
          <w:rStyle w:val="a7"/>
          <w:rFonts w:cs="Times New Roman"/>
          <w:noProof/>
        </w:rPr>
      </w:pPr>
      <w:hyperlink w:anchor="_Toc112367220" w:history="1">
        <w:r w:rsidR="006836EC" w:rsidRPr="006836EC">
          <w:rPr>
            <w:rStyle w:val="a7"/>
            <w:rFonts w:cs="Times New Roman"/>
            <w:noProof/>
          </w:rPr>
          <w:t xml:space="preserve">5  </w:t>
        </w:r>
        <w:r w:rsidR="006836EC" w:rsidRPr="006836EC">
          <w:rPr>
            <w:rStyle w:val="a7"/>
            <w:rFonts w:cs="Times New Roman"/>
            <w:noProof/>
          </w:rPr>
          <w:t>施工监测</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_Toc112367220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13</w:t>
        </w:r>
        <w:r w:rsidR="006836EC" w:rsidRPr="006836EC">
          <w:rPr>
            <w:rStyle w:val="a7"/>
            <w:rFonts w:cs="Times New Roman"/>
            <w:noProof/>
            <w:webHidden/>
          </w:rPr>
          <w:fldChar w:fldCharType="end"/>
        </w:r>
      </w:hyperlink>
    </w:p>
    <w:p w14:paraId="2B61AACA" w14:textId="73C65630" w:rsidR="006836EC" w:rsidRPr="006836EC" w:rsidRDefault="00000000" w:rsidP="006836EC">
      <w:pPr>
        <w:tabs>
          <w:tab w:val="right" w:leader="dot" w:pos="8296"/>
        </w:tabs>
        <w:spacing w:line="360" w:lineRule="auto"/>
        <w:ind w:leftChars="200" w:left="420"/>
        <w:rPr>
          <w:rStyle w:val="a7"/>
          <w:rFonts w:cs="Times New Roman"/>
          <w:noProof/>
        </w:rPr>
      </w:pPr>
      <w:hyperlink w:anchor="_Toc112367221" w:history="1">
        <w:r w:rsidR="006836EC" w:rsidRPr="006836EC">
          <w:rPr>
            <w:rStyle w:val="a7"/>
            <w:rFonts w:cs="Times New Roman"/>
            <w:noProof/>
          </w:rPr>
          <w:t xml:space="preserve">5.1  </w:t>
        </w:r>
        <w:r w:rsidR="006836EC" w:rsidRPr="006836EC">
          <w:rPr>
            <w:rStyle w:val="a7"/>
            <w:rFonts w:cs="Times New Roman"/>
            <w:noProof/>
          </w:rPr>
          <w:t>一般规定</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_Toc112367221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13</w:t>
        </w:r>
        <w:r w:rsidR="006836EC" w:rsidRPr="006836EC">
          <w:rPr>
            <w:rStyle w:val="a7"/>
            <w:rFonts w:cs="Times New Roman"/>
            <w:noProof/>
            <w:webHidden/>
          </w:rPr>
          <w:fldChar w:fldCharType="end"/>
        </w:r>
      </w:hyperlink>
    </w:p>
    <w:p w14:paraId="5CE1BFF4" w14:textId="650D4DCF" w:rsidR="006836EC" w:rsidRPr="006836EC" w:rsidRDefault="00000000" w:rsidP="006836EC">
      <w:pPr>
        <w:tabs>
          <w:tab w:val="right" w:leader="dot" w:pos="8296"/>
        </w:tabs>
        <w:spacing w:line="360" w:lineRule="auto"/>
        <w:ind w:leftChars="200" w:left="420"/>
        <w:rPr>
          <w:rStyle w:val="a7"/>
          <w:rFonts w:cs="Times New Roman"/>
          <w:noProof/>
        </w:rPr>
      </w:pPr>
      <w:hyperlink w:anchor="_Toc112367222" w:history="1">
        <w:r w:rsidR="006836EC" w:rsidRPr="006836EC">
          <w:rPr>
            <w:rStyle w:val="a7"/>
            <w:rFonts w:cs="Times New Roman"/>
            <w:noProof/>
          </w:rPr>
          <w:t xml:space="preserve">5.2  </w:t>
        </w:r>
        <w:r w:rsidR="006836EC" w:rsidRPr="006836EC">
          <w:rPr>
            <w:rStyle w:val="a7"/>
            <w:rFonts w:cs="Times New Roman"/>
            <w:noProof/>
          </w:rPr>
          <w:t>监测项目</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_Toc112367222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13</w:t>
        </w:r>
        <w:r w:rsidR="006836EC" w:rsidRPr="006836EC">
          <w:rPr>
            <w:rStyle w:val="a7"/>
            <w:rFonts w:cs="Times New Roman"/>
            <w:noProof/>
            <w:webHidden/>
          </w:rPr>
          <w:fldChar w:fldCharType="end"/>
        </w:r>
      </w:hyperlink>
    </w:p>
    <w:p w14:paraId="5B8DD2CC" w14:textId="5F58600E" w:rsidR="006836EC" w:rsidRPr="006836EC" w:rsidRDefault="00000000" w:rsidP="006836EC">
      <w:pPr>
        <w:tabs>
          <w:tab w:val="right" w:leader="dot" w:pos="8296"/>
        </w:tabs>
        <w:spacing w:line="360" w:lineRule="auto"/>
        <w:ind w:leftChars="200" w:left="420"/>
        <w:rPr>
          <w:rStyle w:val="a7"/>
          <w:rFonts w:cs="Times New Roman"/>
          <w:noProof/>
        </w:rPr>
      </w:pPr>
      <w:hyperlink w:anchor="_Toc112367223" w:history="1">
        <w:r w:rsidR="006836EC" w:rsidRPr="006836EC">
          <w:rPr>
            <w:rStyle w:val="a7"/>
            <w:rFonts w:cs="Times New Roman"/>
            <w:noProof/>
          </w:rPr>
          <w:t xml:space="preserve">5.3  </w:t>
        </w:r>
        <w:r w:rsidR="006836EC" w:rsidRPr="006836EC">
          <w:rPr>
            <w:rStyle w:val="a7"/>
            <w:rFonts w:cs="Times New Roman"/>
            <w:noProof/>
          </w:rPr>
          <w:t>监测点布置</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_Toc112367223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14</w:t>
        </w:r>
        <w:r w:rsidR="006836EC" w:rsidRPr="006836EC">
          <w:rPr>
            <w:rStyle w:val="a7"/>
            <w:rFonts w:cs="Times New Roman"/>
            <w:noProof/>
            <w:webHidden/>
          </w:rPr>
          <w:fldChar w:fldCharType="end"/>
        </w:r>
      </w:hyperlink>
    </w:p>
    <w:p w14:paraId="6ADCD02C" w14:textId="7527FB7B" w:rsidR="006836EC" w:rsidRPr="006836EC" w:rsidRDefault="00000000" w:rsidP="006836EC">
      <w:pPr>
        <w:tabs>
          <w:tab w:val="right" w:leader="dot" w:pos="8296"/>
        </w:tabs>
        <w:spacing w:line="360" w:lineRule="auto"/>
        <w:ind w:leftChars="200" w:left="420"/>
        <w:rPr>
          <w:rStyle w:val="a7"/>
          <w:rFonts w:cs="Times New Roman"/>
          <w:noProof/>
        </w:rPr>
      </w:pPr>
      <w:hyperlink w:anchor="_Toc112367224" w:history="1">
        <w:r w:rsidR="006836EC" w:rsidRPr="006836EC">
          <w:rPr>
            <w:rStyle w:val="a7"/>
            <w:rFonts w:cs="Times New Roman"/>
            <w:noProof/>
          </w:rPr>
          <w:t xml:space="preserve">5.4  </w:t>
        </w:r>
        <w:r w:rsidR="006836EC" w:rsidRPr="006836EC">
          <w:rPr>
            <w:rStyle w:val="a7"/>
            <w:rFonts w:cs="Times New Roman"/>
            <w:noProof/>
          </w:rPr>
          <w:t>监测方法及精度要求</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_Toc112367224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15</w:t>
        </w:r>
        <w:r w:rsidR="006836EC" w:rsidRPr="006836EC">
          <w:rPr>
            <w:rStyle w:val="a7"/>
            <w:rFonts w:cs="Times New Roman"/>
            <w:noProof/>
            <w:webHidden/>
          </w:rPr>
          <w:fldChar w:fldCharType="end"/>
        </w:r>
      </w:hyperlink>
    </w:p>
    <w:p w14:paraId="342B0FB0" w14:textId="2AF6C580" w:rsidR="006836EC" w:rsidRPr="006836EC" w:rsidRDefault="00000000" w:rsidP="006836EC">
      <w:pPr>
        <w:tabs>
          <w:tab w:val="right" w:leader="dot" w:pos="8296"/>
        </w:tabs>
        <w:spacing w:line="360" w:lineRule="auto"/>
        <w:ind w:leftChars="200" w:left="420"/>
        <w:rPr>
          <w:rStyle w:val="a7"/>
          <w:rFonts w:cs="Times New Roman"/>
          <w:noProof/>
        </w:rPr>
      </w:pPr>
      <w:hyperlink w:anchor="_Toc112367225" w:history="1">
        <w:r w:rsidR="006836EC" w:rsidRPr="006836EC">
          <w:rPr>
            <w:rStyle w:val="a7"/>
            <w:rFonts w:cs="Times New Roman"/>
            <w:noProof/>
          </w:rPr>
          <w:t xml:space="preserve">5.5  </w:t>
        </w:r>
        <w:r w:rsidR="006836EC" w:rsidRPr="006836EC">
          <w:rPr>
            <w:rStyle w:val="a7"/>
            <w:rFonts w:cs="Times New Roman"/>
            <w:noProof/>
          </w:rPr>
          <w:t>监测频率</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_Toc112367225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16</w:t>
        </w:r>
        <w:r w:rsidR="006836EC" w:rsidRPr="006836EC">
          <w:rPr>
            <w:rStyle w:val="a7"/>
            <w:rFonts w:cs="Times New Roman"/>
            <w:noProof/>
            <w:webHidden/>
          </w:rPr>
          <w:fldChar w:fldCharType="end"/>
        </w:r>
      </w:hyperlink>
    </w:p>
    <w:p w14:paraId="73059565" w14:textId="285CD4CD" w:rsidR="006836EC" w:rsidRPr="006836EC" w:rsidRDefault="00000000" w:rsidP="006836EC">
      <w:pPr>
        <w:tabs>
          <w:tab w:val="right" w:leader="dot" w:pos="8296"/>
        </w:tabs>
        <w:spacing w:line="360" w:lineRule="auto"/>
        <w:rPr>
          <w:rStyle w:val="a7"/>
          <w:rFonts w:cs="Times New Roman"/>
          <w:noProof/>
        </w:rPr>
      </w:pPr>
      <w:hyperlink w:anchor="_Toc112367226" w:history="1">
        <w:r w:rsidR="006836EC" w:rsidRPr="006836EC">
          <w:rPr>
            <w:rStyle w:val="a7"/>
            <w:rFonts w:cs="Times New Roman"/>
            <w:noProof/>
          </w:rPr>
          <w:t xml:space="preserve">6  </w:t>
        </w:r>
        <w:r w:rsidR="006836EC" w:rsidRPr="006836EC">
          <w:rPr>
            <w:rStyle w:val="a7"/>
            <w:rFonts w:cs="Times New Roman"/>
            <w:noProof/>
          </w:rPr>
          <w:t>数据处理与信息反馈</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_Toc112367226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18</w:t>
        </w:r>
        <w:r w:rsidR="006836EC" w:rsidRPr="006836EC">
          <w:rPr>
            <w:rStyle w:val="a7"/>
            <w:rFonts w:cs="Times New Roman"/>
            <w:noProof/>
            <w:webHidden/>
          </w:rPr>
          <w:fldChar w:fldCharType="end"/>
        </w:r>
      </w:hyperlink>
    </w:p>
    <w:p w14:paraId="38414851" w14:textId="37265AC2" w:rsidR="006836EC" w:rsidRPr="006836EC" w:rsidRDefault="00000000" w:rsidP="006836EC">
      <w:pPr>
        <w:tabs>
          <w:tab w:val="right" w:leader="dot" w:pos="8296"/>
        </w:tabs>
        <w:spacing w:line="360" w:lineRule="auto"/>
        <w:rPr>
          <w:rStyle w:val="a7"/>
          <w:rFonts w:cs="Times New Roman"/>
          <w:noProof/>
        </w:rPr>
      </w:pPr>
      <w:hyperlink w:anchor="_Toc112367227" w:history="1">
        <w:r w:rsidR="006836EC" w:rsidRPr="006836EC">
          <w:rPr>
            <w:rStyle w:val="a7"/>
            <w:rFonts w:cs="Times New Roman"/>
            <w:noProof/>
          </w:rPr>
          <w:t xml:space="preserve">7  </w:t>
        </w:r>
        <w:r w:rsidR="006836EC" w:rsidRPr="006836EC">
          <w:rPr>
            <w:rStyle w:val="a7"/>
            <w:rFonts w:cs="Times New Roman"/>
            <w:noProof/>
          </w:rPr>
          <w:t>监控成果及要求</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_Toc112367227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20</w:t>
        </w:r>
        <w:r w:rsidR="006836EC" w:rsidRPr="006836EC">
          <w:rPr>
            <w:rStyle w:val="a7"/>
            <w:rFonts w:cs="Times New Roman"/>
            <w:noProof/>
            <w:webHidden/>
          </w:rPr>
          <w:fldChar w:fldCharType="end"/>
        </w:r>
      </w:hyperlink>
    </w:p>
    <w:p w14:paraId="3B801262" w14:textId="1B8CB7D0" w:rsidR="006836EC" w:rsidRPr="006836EC" w:rsidRDefault="00000000" w:rsidP="006836EC">
      <w:pPr>
        <w:tabs>
          <w:tab w:val="right" w:leader="dot" w:pos="8296"/>
        </w:tabs>
        <w:spacing w:line="360" w:lineRule="auto"/>
        <w:ind w:leftChars="200" w:left="420"/>
        <w:rPr>
          <w:rStyle w:val="a7"/>
          <w:rFonts w:cs="Times New Roman"/>
          <w:noProof/>
        </w:rPr>
      </w:pPr>
      <w:hyperlink w:anchor="_Toc112367228" w:history="1">
        <w:r w:rsidR="006836EC" w:rsidRPr="006836EC">
          <w:rPr>
            <w:rStyle w:val="a7"/>
            <w:rFonts w:cs="Times New Roman"/>
            <w:noProof/>
          </w:rPr>
          <w:t xml:space="preserve">7.1  </w:t>
        </w:r>
        <w:r w:rsidR="006836EC" w:rsidRPr="006836EC">
          <w:rPr>
            <w:rStyle w:val="a7"/>
            <w:rFonts w:cs="Times New Roman"/>
            <w:noProof/>
          </w:rPr>
          <w:t>监控成果</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_Toc112367228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20</w:t>
        </w:r>
        <w:r w:rsidR="006836EC" w:rsidRPr="006836EC">
          <w:rPr>
            <w:rStyle w:val="a7"/>
            <w:rFonts w:cs="Times New Roman"/>
            <w:noProof/>
            <w:webHidden/>
          </w:rPr>
          <w:fldChar w:fldCharType="end"/>
        </w:r>
      </w:hyperlink>
    </w:p>
    <w:p w14:paraId="3B4E13F7" w14:textId="1E9DCF4A" w:rsidR="006836EC" w:rsidRPr="006836EC" w:rsidRDefault="00000000" w:rsidP="006836EC">
      <w:pPr>
        <w:tabs>
          <w:tab w:val="right" w:leader="dot" w:pos="8296"/>
        </w:tabs>
        <w:spacing w:line="360" w:lineRule="auto"/>
        <w:ind w:leftChars="200" w:left="420"/>
        <w:rPr>
          <w:rStyle w:val="a7"/>
          <w:rFonts w:cs="Times New Roman"/>
          <w:noProof/>
        </w:rPr>
      </w:pPr>
      <w:hyperlink w:anchor="_Toc112367229" w:history="1">
        <w:r w:rsidR="006836EC" w:rsidRPr="006836EC">
          <w:rPr>
            <w:rStyle w:val="a7"/>
            <w:rFonts w:cs="Times New Roman"/>
            <w:noProof/>
          </w:rPr>
          <w:t xml:space="preserve">7.2  </w:t>
        </w:r>
        <w:r w:rsidR="006836EC" w:rsidRPr="006836EC">
          <w:rPr>
            <w:rStyle w:val="a7"/>
            <w:rFonts w:cs="Times New Roman"/>
            <w:noProof/>
          </w:rPr>
          <w:t>监控要求</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_Toc112367229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21</w:t>
        </w:r>
        <w:r w:rsidR="006836EC" w:rsidRPr="006836EC">
          <w:rPr>
            <w:rStyle w:val="a7"/>
            <w:rFonts w:cs="Times New Roman"/>
            <w:noProof/>
            <w:webHidden/>
          </w:rPr>
          <w:fldChar w:fldCharType="end"/>
        </w:r>
      </w:hyperlink>
    </w:p>
    <w:p w14:paraId="3D60C6D1" w14:textId="1F3F7818" w:rsidR="006836EC" w:rsidRPr="006836EC" w:rsidRDefault="00000000" w:rsidP="006836EC">
      <w:pPr>
        <w:tabs>
          <w:tab w:val="right" w:leader="dot" w:pos="8296"/>
        </w:tabs>
        <w:spacing w:line="360" w:lineRule="auto"/>
        <w:rPr>
          <w:rStyle w:val="a7"/>
          <w:rFonts w:cs="Times New Roman"/>
          <w:noProof/>
        </w:rPr>
      </w:pPr>
      <w:hyperlink w:anchor="_Toc112367230" w:history="1">
        <w:r w:rsidR="006836EC" w:rsidRPr="006836EC">
          <w:rPr>
            <w:rStyle w:val="a7"/>
            <w:rFonts w:cs="Times New Roman"/>
            <w:noProof/>
          </w:rPr>
          <w:t>规程用词说明</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_Toc112367230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22</w:t>
        </w:r>
        <w:r w:rsidR="006836EC" w:rsidRPr="006836EC">
          <w:rPr>
            <w:rStyle w:val="a7"/>
            <w:rFonts w:cs="Times New Roman"/>
            <w:noProof/>
            <w:webHidden/>
          </w:rPr>
          <w:fldChar w:fldCharType="end"/>
        </w:r>
      </w:hyperlink>
    </w:p>
    <w:p w14:paraId="44B822D5" w14:textId="51584BED" w:rsidR="006836EC" w:rsidRPr="006836EC" w:rsidRDefault="00000000" w:rsidP="006836EC">
      <w:pPr>
        <w:tabs>
          <w:tab w:val="right" w:leader="dot" w:pos="8296"/>
        </w:tabs>
        <w:spacing w:line="360" w:lineRule="auto"/>
        <w:rPr>
          <w:rStyle w:val="a7"/>
          <w:rFonts w:cs="Times New Roman"/>
          <w:noProof/>
        </w:rPr>
      </w:pPr>
      <w:hyperlink w:anchor="_Toc112367231" w:history="1">
        <w:r w:rsidR="006836EC" w:rsidRPr="006836EC">
          <w:rPr>
            <w:rStyle w:val="a7"/>
            <w:rFonts w:cs="Times New Roman"/>
            <w:noProof/>
          </w:rPr>
          <w:t>引用标准名录</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_Toc112367231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23</w:t>
        </w:r>
        <w:r w:rsidR="006836EC" w:rsidRPr="006836EC">
          <w:rPr>
            <w:rStyle w:val="a7"/>
            <w:rFonts w:cs="Times New Roman"/>
            <w:noProof/>
            <w:webHidden/>
          </w:rPr>
          <w:fldChar w:fldCharType="end"/>
        </w:r>
      </w:hyperlink>
    </w:p>
    <w:p w14:paraId="671D1639" w14:textId="0046D12F" w:rsidR="006836EC" w:rsidRPr="006836EC" w:rsidRDefault="00000000" w:rsidP="006836EC">
      <w:pPr>
        <w:tabs>
          <w:tab w:val="right" w:leader="dot" w:pos="8296"/>
        </w:tabs>
        <w:spacing w:line="360" w:lineRule="auto"/>
        <w:rPr>
          <w:rStyle w:val="a7"/>
          <w:rFonts w:cs="Times New Roman"/>
          <w:noProof/>
        </w:rPr>
      </w:pPr>
      <w:hyperlink w:anchor="_Toc112367232" w:history="1">
        <w:r w:rsidR="006836EC" w:rsidRPr="006836EC">
          <w:rPr>
            <w:rStyle w:val="a7"/>
            <w:rFonts w:cs="Times New Roman"/>
            <w:noProof/>
          </w:rPr>
          <w:t>条文说明</w:t>
        </w:r>
        <w:r w:rsidR="006836EC" w:rsidRPr="006836EC">
          <w:rPr>
            <w:rStyle w:val="a7"/>
            <w:rFonts w:cs="Times New Roman"/>
            <w:noProof/>
            <w:webHidden/>
          </w:rPr>
          <w:tab/>
        </w:r>
        <w:r w:rsidR="006836EC" w:rsidRPr="006836EC">
          <w:rPr>
            <w:rStyle w:val="a7"/>
            <w:rFonts w:cs="Times New Roman"/>
            <w:noProof/>
            <w:webHidden/>
          </w:rPr>
          <w:fldChar w:fldCharType="begin"/>
        </w:r>
        <w:r w:rsidR="006836EC" w:rsidRPr="006836EC">
          <w:rPr>
            <w:rStyle w:val="a7"/>
            <w:rFonts w:cs="Times New Roman"/>
            <w:noProof/>
            <w:webHidden/>
          </w:rPr>
          <w:instrText xml:space="preserve"> PAGEREF _Toc112367232 \h </w:instrText>
        </w:r>
        <w:r w:rsidR="006836EC" w:rsidRPr="006836EC">
          <w:rPr>
            <w:rStyle w:val="a7"/>
            <w:rFonts w:cs="Times New Roman"/>
            <w:noProof/>
            <w:webHidden/>
          </w:rPr>
        </w:r>
        <w:r w:rsidR="006836EC" w:rsidRPr="006836EC">
          <w:rPr>
            <w:rStyle w:val="a7"/>
            <w:rFonts w:cs="Times New Roman"/>
            <w:noProof/>
            <w:webHidden/>
          </w:rPr>
          <w:fldChar w:fldCharType="separate"/>
        </w:r>
        <w:r w:rsidR="00B20635">
          <w:rPr>
            <w:rStyle w:val="a7"/>
            <w:rFonts w:cs="Times New Roman"/>
            <w:noProof/>
            <w:webHidden/>
          </w:rPr>
          <w:t>24</w:t>
        </w:r>
        <w:r w:rsidR="006836EC" w:rsidRPr="006836EC">
          <w:rPr>
            <w:rStyle w:val="a7"/>
            <w:rFonts w:cs="Times New Roman"/>
            <w:noProof/>
            <w:webHidden/>
          </w:rPr>
          <w:fldChar w:fldCharType="end"/>
        </w:r>
      </w:hyperlink>
    </w:p>
    <w:p w14:paraId="62BD7798" w14:textId="3B844EB7" w:rsidR="006836EC" w:rsidRDefault="00EA4FD9" w:rsidP="006836EC">
      <w:pPr>
        <w:tabs>
          <w:tab w:val="right" w:leader="dot" w:pos="8296"/>
        </w:tabs>
        <w:spacing w:line="360" w:lineRule="auto"/>
        <w:rPr>
          <w:rStyle w:val="a7"/>
          <w:noProof/>
        </w:rPr>
      </w:pPr>
      <w:r w:rsidRPr="006836EC">
        <w:rPr>
          <w:rStyle w:val="a7"/>
          <w:rFonts w:ascii="Cambria Math" w:hAnsi="Cambria Math" w:hint="eastAsia"/>
          <w:noProof/>
        </w:rPr>
        <w:fldChar w:fldCharType="end"/>
      </w:r>
      <w:r w:rsidR="006836EC">
        <w:rPr>
          <w:rStyle w:val="a7"/>
          <w:noProof/>
        </w:rPr>
        <w:br w:type="page"/>
      </w:r>
    </w:p>
    <w:p w14:paraId="254995CB" w14:textId="72C802D9" w:rsidR="00FE484C" w:rsidRPr="001D4B27" w:rsidRDefault="00EA4FD9" w:rsidP="001D4B27">
      <w:pPr>
        <w:pStyle w:val="110"/>
        <w:tabs>
          <w:tab w:val="right" w:leader="dot" w:pos="8296"/>
        </w:tabs>
        <w:jc w:val="center"/>
        <w:rPr>
          <w:rFonts w:ascii="Times New Roman" w:hAnsi="Times New Roman" w:cs="Times New Roman"/>
          <w:b/>
          <w:sz w:val="28"/>
          <w:szCs w:val="28"/>
        </w:rPr>
      </w:pPr>
      <w:r w:rsidRPr="001D4B27">
        <w:rPr>
          <w:rFonts w:ascii="Times New Roman" w:hAnsi="Times New Roman" w:cs="Times New Roman"/>
          <w:b/>
          <w:sz w:val="28"/>
          <w:szCs w:val="28"/>
        </w:rPr>
        <w:lastRenderedPageBreak/>
        <w:t>Contents</w:t>
      </w:r>
    </w:p>
    <w:p w14:paraId="3BC6E7FC" w14:textId="14470438" w:rsidR="00450589" w:rsidRPr="006836EC" w:rsidRDefault="00450589" w:rsidP="00450589">
      <w:pPr>
        <w:tabs>
          <w:tab w:val="right" w:leader="dot" w:pos="8296"/>
        </w:tabs>
        <w:spacing w:line="360" w:lineRule="auto"/>
        <w:rPr>
          <w:rStyle w:val="a7"/>
          <w:rFonts w:cs="Times New Roman"/>
          <w:noProof/>
        </w:rPr>
      </w:pPr>
      <w:r w:rsidRPr="006836EC">
        <w:rPr>
          <w:rStyle w:val="a7"/>
          <w:rFonts w:ascii="Cambria Math" w:hAnsi="Cambria Math" w:hint="eastAsia"/>
          <w:noProof/>
        </w:rPr>
        <w:fldChar w:fldCharType="begin"/>
      </w:r>
      <w:r w:rsidRPr="006836EC">
        <w:rPr>
          <w:rStyle w:val="a7"/>
          <w:rFonts w:ascii="Cambria Math" w:hAnsi="Cambria Math" w:hint="eastAsia"/>
          <w:noProof/>
        </w:rPr>
        <w:instrText xml:space="preserve"> TOC \o "1-3" \h \z \u </w:instrText>
      </w:r>
      <w:r w:rsidRPr="006836EC">
        <w:rPr>
          <w:rStyle w:val="a7"/>
          <w:rFonts w:ascii="Cambria Math" w:hAnsi="Cambria Math" w:hint="eastAsia"/>
          <w:noProof/>
        </w:rPr>
        <w:fldChar w:fldCharType="separate"/>
      </w:r>
      <w:hyperlink w:anchor="_Toc112367212" w:history="1">
        <w:r w:rsidRPr="006836EC">
          <w:rPr>
            <w:rStyle w:val="a7"/>
            <w:rFonts w:cs="Times New Roman"/>
            <w:noProof/>
          </w:rPr>
          <w:t>1</w:t>
        </w:r>
        <w:r>
          <w:rPr>
            <w:rStyle w:val="a7"/>
            <w:rFonts w:cs="Times New Roman"/>
            <w:noProof/>
          </w:rPr>
          <w:t xml:space="preserve"> </w:t>
        </w:r>
        <w:r w:rsidRPr="006836EC">
          <w:rPr>
            <w:rStyle w:val="a7"/>
            <w:rFonts w:cs="Times New Roman"/>
            <w:noProof/>
          </w:rPr>
          <w:t xml:space="preserve"> </w:t>
        </w:r>
        <w:r w:rsidRPr="00450589">
          <w:rPr>
            <w:rStyle w:val="a7"/>
            <w:rFonts w:cs="Times New Roman"/>
            <w:noProof/>
          </w:rPr>
          <w:t>General Provisions</w:t>
        </w:r>
        <w:r w:rsidRPr="006836EC">
          <w:rPr>
            <w:rStyle w:val="a7"/>
            <w:rFonts w:cs="Times New Roman"/>
            <w:noProof/>
            <w:webHidden/>
          </w:rPr>
          <w:tab/>
        </w:r>
        <w:r w:rsidRPr="006836EC">
          <w:rPr>
            <w:rStyle w:val="a7"/>
            <w:rFonts w:cs="Times New Roman"/>
            <w:noProof/>
            <w:webHidden/>
          </w:rPr>
          <w:fldChar w:fldCharType="begin"/>
        </w:r>
        <w:r w:rsidRPr="006836EC">
          <w:rPr>
            <w:rStyle w:val="a7"/>
            <w:rFonts w:cs="Times New Roman"/>
            <w:noProof/>
            <w:webHidden/>
          </w:rPr>
          <w:instrText xml:space="preserve"> PAGEREF _Toc112367212 \h </w:instrText>
        </w:r>
        <w:r w:rsidRPr="006836EC">
          <w:rPr>
            <w:rStyle w:val="a7"/>
            <w:rFonts w:cs="Times New Roman"/>
            <w:noProof/>
            <w:webHidden/>
          </w:rPr>
        </w:r>
        <w:r w:rsidRPr="006836EC">
          <w:rPr>
            <w:rStyle w:val="a7"/>
            <w:rFonts w:cs="Times New Roman"/>
            <w:noProof/>
            <w:webHidden/>
          </w:rPr>
          <w:fldChar w:fldCharType="separate"/>
        </w:r>
        <w:r w:rsidR="00B20635">
          <w:rPr>
            <w:rStyle w:val="a7"/>
            <w:rFonts w:cs="Times New Roman"/>
            <w:noProof/>
            <w:webHidden/>
          </w:rPr>
          <w:t>1</w:t>
        </w:r>
        <w:r w:rsidRPr="006836EC">
          <w:rPr>
            <w:rStyle w:val="a7"/>
            <w:rFonts w:cs="Times New Roman"/>
            <w:noProof/>
            <w:webHidden/>
          </w:rPr>
          <w:fldChar w:fldCharType="end"/>
        </w:r>
      </w:hyperlink>
    </w:p>
    <w:p w14:paraId="58BE7A26" w14:textId="64C3A7F9" w:rsidR="00450589" w:rsidRPr="006836EC" w:rsidRDefault="00000000" w:rsidP="00450589">
      <w:pPr>
        <w:tabs>
          <w:tab w:val="right" w:leader="dot" w:pos="8296"/>
        </w:tabs>
        <w:spacing w:line="360" w:lineRule="auto"/>
        <w:rPr>
          <w:rStyle w:val="a7"/>
          <w:rFonts w:cs="Times New Roman"/>
          <w:noProof/>
        </w:rPr>
      </w:pPr>
      <w:hyperlink w:anchor="_Toc112367213" w:history="1">
        <w:r w:rsidR="00450589" w:rsidRPr="006836EC">
          <w:rPr>
            <w:rStyle w:val="a7"/>
            <w:rFonts w:cs="Times New Roman"/>
            <w:noProof/>
          </w:rPr>
          <w:t xml:space="preserve">2  </w:t>
        </w:r>
        <w:r w:rsidR="00450589" w:rsidRPr="00450589">
          <w:rPr>
            <w:rStyle w:val="a7"/>
            <w:rFonts w:cs="Times New Roman"/>
            <w:noProof/>
          </w:rPr>
          <w:t>Terms and Symbols</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_Toc112367213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2</w:t>
        </w:r>
        <w:r w:rsidR="00450589" w:rsidRPr="006836EC">
          <w:rPr>
            <w:rStyle w:val="a7"/>
            <w:rFonts w:cs="Times New Roman"/>
            <w:noProof/>
            <w:webHidden/>
          </w:rPr>
          <w:fldChar w:fldCharType="end"/>
        </w:r>
      </w:hyperlink>
    </w:p>
    <w:p w14:paraId="1E60E836" w14:textId="0BD8EE4E" w:rsidR="00450589" w:rsidRPr="006836EC" w:rsidRDefault="00000000" w:rsidP="00450589">
      <w:pPr>
        <w:tabs>
          <w:tab w:val="right" w:leader="dot" w:pos="8296"/>
        </w:tabs>
        <w:spacing w:line="360" w:lineRule="auto"/>
        <w:ind w:leftChars="200" w:left="420"/>
        <w:rPr>
          <w:rStyle w:val="a7"/>
          <w:rFonts w:cs="Times New Roman"/>
          <w:noProof/>
        </w:rPr>
      </w:pPr>
      <w:hyperlink w:anchor="_Toc112367214" w:history="1">
        <w:r w:rsidR="00450589" w:rsidRPr="006836EC">
          <w:rPr>
            <w:rStyle w:val="a7"/>
            <w:rFonts w:cs="Times New Roman"/>
            <w:noProof/>
          </w:rPr>
          <w:t xml:space="preserve">2.1  </w:t>
        </w:r>
        <w:r w:rsidR="00450589" w:rsidRPr="00450589">
          <w:rPr>
            <w:rStyle w:val="a7"/>
            <w:rFonts w:cs="Times New Roman"/>
            <w:noProof/>
          </w:rPr>
          <w:t>Terms</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_Toc112367214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2</w:t>
        </w:r>
        <w:r w:rsidR="00450589" w:rsidRPr="006836EC">
          <w:rPr>
            <w:rStyle w:val="a7"/>
            <w:rFonts w:cs="Times New Roman"/>
            <w:noProof/>
            <w:webHidden/>
          </w:rPr>
          <w:fldChar w:fldCharType="end"/>
        </w:r>
      </w:hyperlink>
    </w:p>
    <w:p w14:paraId="06B92262" w14:textId="459E3BE6" w:rsidR="00450589" w:rsidRPr="006836EC" w:rsidRDefault="00000000" w:rsidP="00450589">
      <w:pPr>
        <w:tabs>
          <w:tab w:val="right" w:leader="dot" w:pos="8296"/>
        </w:tabs>
        <w:spacing w:line="360" w:lineRule="auto"/>
        <w:ind w:leftChars="200" w:left="420"/>
        <w:rPr>
          <w:rStyle w:val="a7"/>
          <w:rFonts w:cs="Times New Roman"/>
          <w:noProof/>
        </w:rPr>
      </w:pPr>
      <w:hyperlink w:anchor="_Toc112367215" w:history="1">
        <w:r w:rsidR="00450589" w:rsidRPr="006836EC">
          <w:rPr>
            <w:rStyle w:val="a7"/>
            <w:rFonts w:cs="Times New Roman"/>
            <w:noProof/>
          </w:rPr>
          <w:t xml:space="preserve">2.2  </w:t>
        </w:r>
        <w:r w:rsidR="00450589" w:rsidRPr="00450589">
          <w:rPr>
            <w:rStyle w:val="a7"/>
            <w:rFonts w:cs="Times New Roman"/>
            <w:noProof/>
          </w:rPr>
          <w:t>Symbols</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_Toc112367215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1</w:t>
        </w:r>
        <w:r w:rsidR="00450589" w:rsidRPr="006836EC">
          <w:rPr>
            <w:rStyle w:val="a7"/>
            <w:rFonts w:cs="Times New Roman"/>
            <w:noProof/>
            <w:webHidden/>
          </w:rPr>
          <w:fldChar w:fldCharType="end"/>
        </w:r>
      </w:hyperlink>
    </w:p>
    <w:p w14:paraId="0768B703" w14:textId="504205A3" w:rsidR="00450589" w:rsidRPr="006836EC" w:rsidRDefault="00000000" w:rsidP="00450589">
      <w:pPr>
        <w:tabs>
          <w:tab w:val="right" w:leader="dot" w:pos="8296"/>
        </w:tabs>
        <w:spacing w:line="360" w:lineRule="auto"/>
        <w:rPr>
          <w:rStyle w:val="a7"/>
          <w:rFonts w:cs="Times New Roman"/>
          <w:noProof/>
        </w:rPr>
      </w:pPr>
      <w:hyperlink w:anchor="_Toc112367216" w:history="1">
        <w:r w:rsidR="00450589" w:rsidRPr="006836EC">
          <w:rPr>
            <w:rStyle w:val="a7"/>
            <w:rFonts w:cs="Times New Roman"/>
            <w:noProof/>
          </w:rPr>
          <w:t xml:space="preserve">3  </w:t>
        </w:r>
        <w:r w:rsidR="00450589" w:rsidRPr="00450589">
          <w:rPr>
            <w:rStyle w:val="a7"/>
            <w:rFonts w:cs="Times New Roman"/>
            <w:noProof/>
          </w:rPr>
          <w:t>Basic Reguirement</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_Toc112367216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3</w:t>
        </w:r>
        <w:r w:rsidR="00450589" w:rsidRPr="006836EC">
          <w:rPr>
            <w:rStyle w:val="a7"/>
            <w:rFonts w:cs="Times New Roman"/>
            <w:noProof/>
            <w:webHidden/>
          </w:rPr>
          <w:fldChar w:fldCharType="end"/>
        </w:r>
      </w:hyperlink>
    </w:p>
    <w:p w14:paraId="5741A469" w14:textId="73B6DD10" w:rsidR="00450589" w:rsidRPr="006836EC" w:rsidRDefault="00000000" w:rsidP="00450589">
      <w:pPr>
        <w:tabs>
          <w:tab w:val="right" w:leader="dot" w:pos="8296"/>
        </w:tabs>
        <w:spacing w:line="360" w:lineRule="auto"/>
        <w:rPr>
          <w:rStyle w:val="a7"/>
          <w:rFonts w:cs="Times New Roman"/>
          <w:noProof/>
        </w:rPr>
      </w:pPr>
      <w:hyperlink w:anchor="_Toc112367217" w:history="1">
        <w:r w:rsidR="00450589" w:rsidRPr="006836EC">
          <w:rPr>
            <w:rStyle w:val="a7"/>
            <w:rFonts w:cs="Times New Roman"/>
            <w:noProof/>
          </w:rPr>
          <w:t xml:space="preserve">4  </w:t>
        </w:r>
        <w:r w:rsidR="00450589" w:rsidRPr="00450589">
          <w:rPr>
            <w:rStyle w:val="a7"/>
            <w:rFonts w:cs="Times New Roman"/>
            <w:noProof/>
          </w:rPr>
          <w:t>Control calculation</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_Toc112367217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6</w:t>
        </w:r>
        <w:r w:rsidR="00450589" w:rsidRPr="006836EC">
          <w:rPr>
            <w:rStyle w:val="a7"/>
            <w:rFonts w:cs="Times New Roman"/>
            <w:noProof/>
            <w:webHidden/>
          </w:rPr>
          <w:fldChar w:fldCharType="end"/>
        </w:r>
      </w:hyperlink>
    </w:p>
    <w:p w14:paraId="0C4D4470" w14:textId="25FAD21B" w:rsidR="00450589" w:rsidRPr="006836EC" w:rsidRDefault="00000000" w:rsidP="00450589">
      <w:pPr>
        <w:tabs>
          <w:tab w:val="right" w:leader="dot" w:pos="8296"/>
        </w:tabs>
        <w:spacing w:line="360" w:lineRule="auto"/>
        <w:ind w:leftChars="200" w:left="420"/>
        <w:rPr>
          <w:rStyle w:val="a7"/>
          <w:rFonts w:cs="Times New Roman"/>
          <w:noProof/>
        </w:rPr>
      </w:pPr>
      <w:hyperlink w:anchor="_Toc112367218" w:history="1">
        <w:r w:rsidR="00450589" w:rsidRPr="006836EC">
          <w:rPr>
            <w:rStyle w:val="a7"/>
            <w:rFonts w:cs="Times New Roman"/>
            <w:noProof/>
          </w:rPr>
          <w:t xml:space="preserve">4.1  </w:t>
        </w:r>
        <w:r w:rsidR="00450589" w:rsidRPr="00450589">
          <w:rPr>
            <w:rStyle w:val="a7"/>
            <w:rFonts w:cs="Times New Roman"/>
            <w:noProof/>
          </w:rPr>
          <w:t>General Provisions</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_Toc112367218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6</w:t>
        </w:r>
        <w:r w:rsidR="00450589" w:rsidRPr="006836EC">
          <w:rPr>
            <w:rStyle w:val="a7"/>
            <w:rFonts w:cs="Times New Roman"/>
            <w:noProof/>
            <w:webHidden/>
          </w:rPr>
          <w:fldChar w:fldCharType="end"/>
        </w:r>
      </w:hyperlink>
    </w:p>
    <w:p w14:paraId="0B472C92" w14:textId="6187A041" w:rsidR="00450589" w:rsidRPr="006836EC" w:rsidRDefault="00000000" w:rsidP="00450589">
      <w:pPr>
        <w:tabs>
          <w:tab w:val="right" w:leader="dot" w:pos="8296"/>
        </w:tabs>
        <w:spacing w:line="360" w:lineRule="auto"/>
        <w:ind w:leftChars="200" w:left="420"/>
        <w:rPr>
          <w:rStyle w:val="a7"/>
          <w:rFonts w:cs="Times New Roman"/>
          <w:noProof/>
        </w:rPr>
      </w:pPr>
      <w:hyperlink w:anchor="_Toc112367219" w:history="1">
        <w:r w:rsidR="00450589" w:rsidRPr="006836EC">
          <w:rPr>
            <w:rStyle w:val="a7"/>
            <w:rFonts w:cs="Times New Roman"/>
            <w:noProof/>
          </w:rPr>
          <w:t xml:space="preserve">4.2  </w:t>
        </w:r>
        <w:r w:rsidR="00450589" w:rsidRPr="00450589">
          <w:rPr>
            <w:rStyle w:val="a7"/>
            <w:rFonts w:cs="Times New Roman"/>
            <w:noProof/>
          </w:rPr>
          <w:t>Calculate Content</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_Toc112367219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6</w:t>
        </w:r>
        <w:r w:rsidR="00450589" w:rsidRPr="006836EC">
          <w:rPr>
            <w:rStyle w:val="a7"/>
            <w:rFonts w:cs="Times New Roman"/>
            <w:noProof/>
            <w:webHidden/>
          </w:rPr>
          <w:fldChar w:fldCharType="end"/>
        </w:r>
      </w:hyperlink>
    </w:p>
    <w:p w14:paraId="44859323" w14:textId="0D749239" w:rsidR="00450589" w:rsidRPr="006836EC" w:rsidRDefault="00000000" w:rsidP="00450589">
      <w:pPr>
        <w:tabs>
          <w:tab w:val="right" w:leader="dot" w:pos="8296"/>
        </w:tabs>
        <w:spacing w:line="360" w:lineRule="auto"/>
        <w:rPr>
          <w:rStyle w:val="a7"/>
          <w:rFonts w:cs="Times New Roman"/>
          <w:noProof/>
        </w:rPr>
      </w:pPr>
      <w:hyperlink w:anchor="_Toc112367220" w:history="1">
        <w:r w:rsidR="00450589" w:rsidRPr="006836EC">
          <w:rPr>
            <w:rStyle w:val="a7"/>
            <w:rFonts w:cs="Times New Roman"/>
            <w:noProof/>
          </w:rPr>
          <w:t xml:space="preserve">5  </w:t>
        </w:r>
        <w:r w:rsidR="00450589" w:rsidRPr="00450589">
          <w:rPr>
            <w:rStyle w:val="a7"/>
            <w:rFonts w:cs="Times New Roman"/>
            <w:noProof/>
          </w:rPr>
          <w:t>Construction monitoring</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_Toc112367220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13</w:t>
        </w:r>
        <w:r w:rsidR="00450589" w:rsidRPr="006836EC">
          <w:rPr>
            <w:rStyle w:val="a7"/>
            <w:rFonts w:cs="Times New Roman"/>
            <w:noProof/>
            <w:webHidden/>
          </w:rPr>
          <w:fldChar w:fldCharType="end"/>
        </w:r>
      </w:hyperlink>
    </w:p>
    <w:p w14:paraId="536A8519" w14:textId="5792840E" w:rsidR="00450589" w:rsidRPr="006836EC" w:rsidRDefault="00000000" w:rsidP="00450589">
      <w:pPr>
        <w:tabs>
          <w:tab w:val="right" w:leader="dot" w:pos="8296"/>
        </w:tabs>
        <w:spacing w:line="360" w:lineRule="auto"/>
        <w:ind w:leftChars="200" w:left="420"/>
        <w:rPr>
          <w:rStyle w:val="a7"/>
          <w:rFonts w:cs="Times New Roman"/>
          <w:noProof/>
        </w:rPr>
      </w:pPr>
      <w:hyperlink w:anchor="_Toc112367221" w:history="1">
        <w:r w:rsidR="00450589" w:rsidRPr="006836EC">
          <w:rPr>
            <w:rStyle w:val="a7"/>
            <w:rFonts w:cs="Times New Roman"/>
            <w:noProof/>
          </w:rPr>
          <w:t xml:space="preserve">5.1  </w:t>
        </w:r>
        <w:r w:rsidR="00450589" w:rsidRPr="00450589">
          <w:rPr>
            <w:rStyle w:val="a7"/>
            <w:rFonts w:cs="Times New Roman"/>
            <w:noProof/>
          </w:rPr>
          <w:t>General Provisions</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_Toc112367221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13</w:t>
        </w:r>
        <w:r w:rsidR="00450589" w:rsidRPr="006836EC">
          <w:rPr>
            <w:rStyle w:val="a7"/>
            <w:rFonts w:cs="Times New Roman"/>
            <w:noProof/>
            <w:webHidden/>
          </w:rPr>
          <w:fldChar w:fldCharType="end"/>
        </w:r>
      </w:hyperlink>
    </w:p>
    <w:p w14:paraId="3880F2B0" w14:textId="21A97553" w:rsidR="00450589" w:rsidRPr="006836EC" w:rsidRDefault="00000000" w:rsidP="00450589">
      <w:pPr>
        <w:tabs>
          <w:tab w:val="right" w:leader="dot" w:pos="8296"/>
        </w:tabs>
        <w:spacing w:line="360" w:lineRule="auto"/>
        <w:ind w:leftChars="200" w:left="420"/>
        <w:rPr>
          <w:rStyle w:val="a7"/>
          <w:rFonts w:cs="Times New Roman"/>
          <w:noProof/>
        </w:rPr>
      </w:pPr>
      <w:hyperlink w:anchor="_Toc112367222" w:history="1">
        <w:r w:rsidR="00450589" w:rsidRPr="006836EC">
          <w:rPr>
            <w:rStyle w:val="a7"/>
            <w:rFonts w:cs="Times New Roman"/>
            <w:noProof/>
          </w:rPr>
          <w:t xml:space="preserve">5.2  </w:t>
        </w:r>
        <w:r w:rsidR="00450589" w:rsidRPr="00450589">
          <w:rPr>
            <w:rStyle w:val="a7"/>
            <w:rFonts w:cs="Times New Roman"/>
            <w:noProof/>
          </w:rPr>
          <w:t xml:space="preserve">Monitoring </w:t>
        </w:r>
        <w:r w:rsidR="00450589">
          <w:rPr>
            <w:rStyle w:val="a7"/>
            <w:rFonts w:cs="Times New Roman"/>
            <w:noProof/>
          </w:rPr>
          <w:t>I</w:t>
        </w:r>
        <w:r w:rsidR="00450589" w:rsidRPr="00450589">
          <w:rPr>
            <w:rStyle w:val="a7"/>
            <w:rFonts w:cs="Times New Roman"/>
            <w:noProof/>
          </w:rPr>
          <w:t>tems</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_Toc112367222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13</w:t>
        </w:r>
        <w:r w:rsidR="00450589" w:rsidRPr="006836EC">
          <w:rPr>
            <w:rStyle w:val="a7"/>
            <w:rFonts w:cs="Times New Roman"/>
            <w:noProof/>
            <w:webHidden/>
          </w:rPr>
          <w:fldChar w:fldCharType="end"/>
        </w:r>
      </w:hyperlink>
    </w:p>
    <w:p w14:paraId="45EB2546" w14:textId="65EDE432" w:rsidR="00450589" w:rsidRPr="006836EC" w:rsidRDefault="00000000" w:rsidP="00450589">
      <w:pPr>
        <w:tabs>
          <w:tab w:val="right" w:leader="dot" w:pos="8296"/>
        </w:tabs>
        <w:spacing w:line="360" w:lineRule="auto"/>
        <w:ind w:leftChars="200" w:left="420"/>
        <w:rPr>
          <w:rStyle w:val="a7"/>
          <w:rFonts w:cs="Times New Roman"/>
          <w:noProof/>
        </w:rPr>
      </w:pPr>
      <w:hyperlink w:anchor="_Toc112367223" w:history="1">
        <w:r w:rsidR="00450589" w:rsidRPr="006836EC">
          <w:rPr>
            <w:rStyle w:val="a7"/>
            <w:rFonts w:cs="Times New Roman"/>
            <w:noProof/>
          </w:rPr>
          <w:t xml:space="preserve">5.3  </w:t>
        </w:r>
        <w:r w:rsidR="00450589" w:rsidRPr="00450589">
          <w:rPr>
            <w:rStyle w:val="a7"/>
            <w:rFonts w:cs="Times New Roman"/>
            <w:noProof/>
          </w:rPr>
          <w:t xml:space="preserve">Layout of Monitoring </w:t>
        </w:r>
        <w:r w:rsidR="00450589">
          <w:rPr>
            <w:rStyle w:val="a7"/>
            <w:rFonts w:cs="Times New Roman"/>
            <w:noProof/>
          </w:rPr>
          <w:t>P</w:t>
        </w:r>
        <w:r w:rsidR="00450589" w:rsidRPr="00450589">
          <w:rPr>
            <w:rStyle w:val="a7"/>
            <w:rFonts w:cs="Times New Roman"/>
            <w:noProof/>
          </w:rPr>
          <w:t>oint</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_Toc112367223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14</w:t>
        </w:r>
        <w:r w:rsidR="00450589" w:rsidRPr="006836EC">
          <w:rPr>
            <w:rStyle w:val="a7"/>
            <w:rFonts w:cs="Times New Roman"/>
            <w:noProof/>
            <w:webHidden/>
          </w:rPr>
          <w:fldChar w:fldCharType="end"/>
        </w:r>
      </w:hyperlink>
    </w:p>
    <w:p w14:paraId="6901D860" w14:textId="5D6F681B" w:rsidR="00450589" w:rsidRPr="006836EC" w:rsidRDefault="00000000" w:rsidP="00450589">
      <w:pPr>
        <w:tabs>
          <w:tab w:val="right" w:leader="dot" w:pos="8296"/>
        </w:tabs>
        <w:spacing w:line="360" w:lineRule="auto"/>
        <w:ind w:leftChars="200" w:left="420"/>
        <w:rPr>
          <w:rStyle w:val="a7"/>
          <w:rFonts w:cs="Times New Roman"/>
          <w:noProof/>
        </w:rPr>
      </w:pPr>
      <w:hyperlink w:anchor="_Toc112367224" w:history="1">
        <w:r w:rsidR="00450589" w:rsidRPr="006836EC">
          <w:rPr>
            <w:rStyle w:val="a7"/>
            <w:rFonts w:cs="Times New Roman"/>
            <w:noProof/>
          </w:rPr>
          <w:t xml:space="preserve">5.4  </w:t>
        </w:r>
        <w:r w:rsidR="00450589" w:rsidRPr="00450589">
          <w:rPr>
            <w:rStyle w:val="a7"/>
            <w:rFonts w:cs="Times New Roman"/>
            <w:noProof/>
          </w:rPr>
          <w:t>Monitoring Methods and Accuracy Requirements</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_Toc112367224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15</w:t>
        </w:r>
        <w:r w:rsidR="00450589" w:rsidRPr="006836EC">
          <w:rPr>
            <w:rStyle w:val="a7"/>
            <w:rFonts w:cs="Times New Roman"/>
            <w:noProof/>
            <w:webHidden/>
          </w:rPr>
          <w:fldChar w:fldCharType="end"/>
        </w:r>
      </w:hyperlink>
    </w:p>
    <w:p w14:paraId="06D6D4F0" w14:textId="64194BCA" w:rsidR="00450589" w:rsidRPr="006836EC" w:rsidRDefault="00000000" w:rsidP="00450589">
      <w:pPr>
        <w:tabs>
          <w:tab w:val="right" w:leader="dot" w:pos="8296"/>
        </w:tabs>
        <w:spacing w:line="360" w:lineRule="auto"/>
        <w:ind w:leftChars="200" w:left="420"/>
        <w:rPr>
          <w:rStyle w:val="a7"/>
          <w:rFonts w:cs="Times New Roman"/>
          <w:noProof/>
        </w:rPr>
      </w:pPr>
      <w:hyperlink w:anchor="_Toc112367225" w:history="1">
        <w:r w:rsidR="00450589" w:rsidRPr="006836EC">
          <w:rPr>
            <w:rStyle w:val="a7"/>
            <w:rFonts w:cs="Times New Roman"/>
            <w:noProof/>
          </w:rPr>
          <w:t xml:space="preserve">5.5  </w:t>
        </w:r>
        <w:r w:rsidR="004F3CC7" w:rsidRPr="004F3CC7">
          <w:rPr>
            <w:rStyle w:val="a7"/>
            <w:rFonts w:cs="Times New Roman"/>
            <w:noProof/>
          </w:rPr>
          <w:t>Monitoring Frequency</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_Toc112367225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16</w:t>
        </w:r>
        <w:r w:rsidR="00450589" w:rsidRPr="006836EC">
          <w:rPr>
            <w:rStyle w:val="a7"/>
            <w:rFonts w:cs="Times New Roman"/>
            <w:noProof/>
            <w:webHidden/>
          </w:rPr>
          <w:fldChar w:fldCharType="end"/>
        </w:r>
      </w:hyperlink>
    </w:p>
    <w:p w14:paraId="7AB3AA8A" w14:textId="049DBF7C" w:rsidR="00450589" w:rsidRPr="006836EC" w:rsidRDefault="00000000" w:rsidP="00450589">
      <w:pPr>
        <w:tabs>
          <w:tab w:val="right" w:leader="dot" w:pos="8296"/>
        </w:tabs>
        <w:spacing w:line="360" w:lineRule="auto"/>
        <w:rPr>
          <w:rStyle w:val="a7"/>
          <w:rFonts w:cs="Times New Roman"/>
          <w:noProof/>
        </w:rPr>
      </w:pPr>
      <w:hyperlink w:anchor="_Toc112367226" w:history="1">
        <w:r w:rsidR="00450589" w:rsidRPr="006836EC">
          <w:rPr>
            <w:rStyle w:val="a7"/>
            <w:rFonts w:cs="Times New Roman"/>
            <w:noProof/>
          </w:rPr>
          <w:t xml:space="preserve">6  </w:t>
        </w:r>
        <w:r w:rsidR="004F3CC7" w:rsidRPr="004F3CC7">
          <w:rPr>
            <w:rStyle w:val="a7"/>
            <w:rFonts w:cs="Times New Roman"/>
            <w:noProof/>
          </w:rPr>
          <w:t>Data Processing and Information Feedback</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_Toc112367226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18</w:t>
        </w:r>
        <w:r w:rsidR="00450589" w:rsidRPr="006836EC">
          <w:rPr>
            <w:rStyle w:val="a7"/>
            <w:rFonts w:cs="Times New Roman"/>
            <w:noProof/>
            <w:webHidden/>
          </w:rPr>
          <w:fldChar w:fldCharType="end"/>
        </w:r>
      </w:hyperlink>
    </w:p>
    <w:p w14:paraId="59A2688B" w14:textId="373C2842" w:rsidR="00450589" w:rsidRPr="006836EC" w:rsidRDefault="00000000" w:rsidP="00450589">
      <w:pPr>
        <w:tabs>
          <w:tab w:val="right" w:leader="dot" w:pos="8296"/>
        </w:tabs>
        <w:spacing w:line="360" w:lineRule="auto"/>
        <w:rPr>
          <w:rStyle w:val="a7"/>
          <w:rFonts w:cs="Times New Roman"/>
          <w:noProof/>
        </w:rPr>
      </w:pPr>
      <w:hyperlink w:anchor="_Toc112367227" w:history="1">
        <w:r w:rsidR="00450589" w:rsidRPr="006836EC">
          <w:rPr>
            <w:rStyle w:val="a7"/>
            <w:rFonts w:cs="Times New Roman"/>
            <w:noProof/>
          </w:rPr>
          <w:t xml:space="preserve">7  </w:t>
        </w:r>
        <w:r w:rsidR="004F3CC7" w:rsidRPr="004F3CC7">
          <w:rPr>
            <w:rStyle w:val="a7"/>
            <w:rFonts w:cs="Times New Roman"/>
            <w:noProof/>
          </w:rPr>
          <w:t>Monitoring Results and Requirements</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_Toc112367227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20</w:t>
        </w:r>
        <w:r w:rsidR="00450589" w:rsidRPr="006836EC">
          <w:rPr>
            <w:rStyle w:val="a7"/>
            <w:rFonts w:cs="Times New Roman"/>
            <w:noProof/>
            <w:webHidden/>
          </w:rPr>
          <w:fldChar w:fldCharType="end"/>
        </w:r>
      </w:hyperlink>
    </w:p>
    <w:p w14:paraId="46917270" w14:textId="69AA93C5" w:rsidR="00450589" w:rsidRPr="006836EC" w:rsidRDefault="00000000" w:rsidP="00450589">
      <w:pPr>
        <w:tabs>
          <w:tab w:val="right" w:leader="dot" w:pos="8296"/>
        </w:tabs>
        <w:spacing w:line="360" w:lineRule="auto"/>
        <w:ind w:leftChars="200" w:left="420"/>
        <w:rPr>
          <w:rStyle w:val="a7"/>
          <w:rFonts w:cs="Times New Roman"/>
          <w:noProof/>
        </w:rPr>
      </w:pPr>
      <w:hyperlink w:anchor="_Toc112367228" w:history="1">
        <w:r w:rsidR="00450589" w:rsidRPr="006836EC">
          <w:rPr>
            <w:rStyle w:val="a7"/>
            <w:rFonts w:cs="Times New Roman"/>
            <w:noProof/>
          </w:rPr>
          <w:t xml:space="preserve">7.1  </w:t>
        </w:r>
        <w:r w:rsidR="004F3CC7" w:rsidRPr="004F3CC7">
          <w:rPr>
            <w:rStyle w:val="a7"/>
            <w:rFonts w:cs="Times New Roman"/>
            <w:noProof/>
          </w:rPr>
          <w:t>Monitoring Results</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_Toc112367228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20</w:t>
        </w:r>
        <w:r w:rsidR="00450589" w:rsidRPr="006836EC">
          <w:rPr>
            <w:rStyle w:val="a7"/>
            <w:rFonts w:cs="Times New Roman"/>
            <w:noProof/>
            <w:webHidden/>
          </w:rPr>
          <w:fldChar w:fldCharType="end"/>
        </w:r>
      </w:hyperlink>
    </w:p>
    <w:p w14:paraId="54E019A3" w14:textId="5DAD1573" w:rsidR="00450589" w:rsidRPr="006836EC" w:rsidRDefault="00000000" w:rsidP="00450589">
      <w:pPr>
        <w:tabs>
          <w:tab w:val="right" w:leader="dot" w:pos="8296"/>
        </w:tabs>
        <w:spacing w:line="360" w:lineRule="auto"/>
        <w:ind w:leftChars="200" w:left="420"/>
        <w:rPr>
          <w:rStyle w:val="a7"/>
          <w:rFonts w:cs="Times New Roman"/>
          <w:noProof/>
        </w:rPr>
      </w:pPr>
      <w:hyperlink w:anchor="_Toc112367229" w:history="1">
        <w:r w:rsidR="00450589" w:rsidRPr="006836EC">
          <w:rPr>
            <w:rStyle w:val="a7"/>
            <w:rFonts w:cs="Times New Roman"/>
            <w:noProof/>
          </w:rPr>
          <w:t xml:space="preserve">7.2  </w:t>
        </w:r>
        <w:r w:rsidR="004F3CC7" w:rsidRPr="004F3CC7">
          <w:rPr>
            <w:rStyle w:val="a7"/>
            <w:rFonts w:cs="Times New Roman"/>
            <w:noProof/>
          </w:rPr>
          <w:t>Monitoring Requirements</w:t>
        </w:r>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_Toc112367229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21</w:t>
        </w:r>
        <w:r w:rsidR="00450589" w:rsidRPr="006836EC">
          <w:rPr>
            <w:rStyle w:val="a7"/>
            <w:rFonts w:cs="Times New Roman"/>
            <w:noProof/>
            <w:webHidden/>
          </w:rPr>
          <w:fldChar w:fldCharType="end"/>
        </w:r>
      </w:hyperlink>
    </w:p>
    <w:p w14:paraId="34447215" w14:textId="17D1FC6D" w:rsidR="00450589" w:rsidRPr="006836EC" w:rsidRDefault="004F3CC7" w:rsidP="00450589">
      <w:pPr>
        <w:tabs>
          <w:tab w:val="right" w:leader="dot" w:pos="8296"/>
        </w:tabs>
        <w:spacing w:line="360" w:lineRule="auto"/>
        <w:rPr>
          <w:rStyle w:val="a7"/>
          <w:rFonts w:cs="Times New Roman"/>
          <w:noProof/>
        </w:rPr>
      </w:pPr>
      <w:r w:rsidRPr="004F3CC7">
        <w:rPr>
          <w:rStyle w:val="a7"/>
          <w:rFonts w:cs="Times New Roman"/>
          <w:noProof/>
        </w:rPr>
        <w:t xml:space="preserve">Instructions for Wording </w:t>
      </w:r>
      <w:hyperlink w:anchor="_Toc112367230" w:history="1">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_Toc112367230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22</w:t>
        </w:r>
        <w:r w:rsidR="00450589" w:rsidRPr="006836EC">
          <w:rPr>
            <w:rStyle w:val="a7"/>
            <w:rFonts w:cs="Times New Roman"/>
            <w:noProof/>
            <w:webHidden/>
          </w:rPr>
          <w:fldChar w:fldCharType="end"/>
        </w:r>
      </w:hyperlink>
    </w:p>
    <w:p w14:paraId="40D970BC" w14:textId="76E3F852" w:rsidR="00450589" w:rsidRPr="006836EC" w:rsidRDefault="004F3CC7" w:rsidP="00450589">
      <w:pPr>
        <w:tabs>
          <w:tab w:val="right" w:leader="dot" w:pos="8296"/>
        </w:tabs>
        <w:spacing w:line="360" w:lineRule="auto"/>
        <w:rPr>
          <w:rStyle w:val="a7"/>
          <w:rFonts w:cs="Times New Roman"/>
          <w:noProof/>
        </w:rPr>
      </w:pPr>
      <w:r w:rsidRPr="004F3CC7">
        <w:rPr>
          <w:rStyle w:val="a7"/>
          <w:rFonts w:cs="Times New Roman"/>
          <w:noProof/>
        </w:rPr>
        <w:t xml:space="preserve">Standard Citation List </w:t>
      </w:r>
      <w:hyperlink w:anchor="_Toc112367231" w:history="1">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_Toc112367231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23</w:t>
        </w:r>
        <w:r w:rsidR="00450589" w:rsidRPr="006836EC">
          <w:rPr>
            <w:rStyle w:val="a7"/>
            <w:rFonts w:cs="Times New Roman"/>
            <w:noProof/>
            <w:webHidden/>
          </w:rPr>
          <w:fldChar w:fldCharType="end"/>
        </w:r>
      </w:hyperlink>
    </w:p>
    <w:p w14:paraId="70C6C5B8" w14:textId="40F9BF88" w:rsidR="00450589" w:rsidRPr="006836EC" w:rsidRDefault="004F3CC7" w:rsidP="00450589">
      <w:pPr>
        <w:tabs>
          <w:tab w:val="right" w:leader="dot" w:pos="8296"/>
        </w:tabs>
        <w:spacing w:line="360" w:lineRule="auto"/>
        <w:rPr>
          <w:rStyle w:val="a7"/>
          <w:rFonts w:cs="Times New Roman"/>
          <w:noProof/>
        </w:rPr>
      </w:pPr>
      <w:r w:rsidRPr="004F3CC7">
        <w:rPr>
          <w:rStyle w:val="a7"/>
          <w:rFonts w:cs="Times New Roman"/>
          <w:noProof/>
        </w:rPr>
        <w:t xml:space="preserve">Article Description </w:t>
      </w:r>
      <w:hyperlink w:anchor="_Toc112367232" w:history="1">
        <w:r w:rsidR="00450589" w:rsidRPr="006836EC">
          <w:rPr>
            <w:rStyle w:val="a7"/>
            <w:rFonts w:cs="Times New Roman"/>
            <w:noProof/>
            <w:webHidden/>
          </w:rPr>
          <w:tab/>
        </w:r>
        <w:r w:rsidR="00450589" w:rsidRPr="006836EC">
          <w:rPr>
            <w:rStyle w:val="a7"/>
            <w:rFonts w:cs="Times New Roman"/>
            <w:noProof/>
            <w:webHidden/>
          </w:rPr>
          <w:fldChar w:fldCharType="begin"/>
        </w:r>
        <w:r w:rsidR="00450589" w:rsidRPr="006836EC">
          <w:rPr>
            <w:rStyle w:val="a7"/>
            <w:rFonts w:cs="Times New Roman"/>
            <w:noProof/>
            <w:webHidden/>
          </w:rPr>
          <w:instrText xml:space="preserve"> PAGEREF _Toc112367232 \h </w:instrText>
        </w:r>
        <w:r w:rsidR="00450589" w:rsidRPr="006836EC">
          <w:rPr>
            <w:rStyle w:val="a7"/>
            <w:rFonts w:cs="Times New Roman"/>
            <w:noProof/>
            <w:webHidden/>
          </w:rPr>
        </w:r>
        <w:r w:rsidR="00450589" w:rsidRPr="006836EC">
          <w:rPr>
            <w:rStyle w:val="a7"/>
            <w:rFonts w:cs="Times New Roman"/>
            <w:noProof/>
            <w:webHidden/>
          </w:rPr>
          <w:fldChar w:fldCharType="separate"/>
        </w:r>
        <w:r w:rsidR="00B20635">
          <w:rPr>
            <w:rStyle w:val="a7"/>
            <w:rFonts w:cs="Times New Roman"/>
            <w:noProof/>
            <w:webHidden/>
          </w:rPr>
          <w:t>24</w:t>
        </w:r>
        <w:r w:rsidR="00450589" w:rsidRPr="006836EC">
          <w:rPr>
            <w:rStyle w:val="a7"/>
            <w:rFonts w:cs="Times New Roman"/>
            <w:noProof/>
            <w:webHidden/>
          </w:rPr>
          <w:fldChar w:fldCharType="end"/>
        </w:r>
      </w:hyperlink>
    </w:p>
    <w:p w14:paraId="0B44862E" w14:textId="149C137D" w:rsidR="00C83C90" w:rsidRPr="00C83C90" w:rsidRDefault="00450589" w:rsidP="00450589">
      <w:pPr>
        <w:sectPr w:rsidR="00C83C90" w:rsidRPr="00C83C90">
          <w:headerReference w:type="default" r:id="rId8"/>
          <w:footerReference w:type="default" r:id="rId9"/>
          <w:pgSz w:w="11906" w:h="16838"/>
          <w:pgMar w:top="1440" w:right="1800" w:bottom="1440" w:left="1800" w:header="851" w:footer="992" w:gutter="0"/>
          <w:pgNumType w:start="1"/>
          <w:cols w:space="720"/>
          <w:docGrid w:type="lines" w:linePitch="312"/>
        </w:sectPr>
      </w:pPr>
      <w:r w:rsidRPr="006836EC">
        <w:rPr>
          <w:rStyle w:val="a7"/>
          <w:rFonts w:ascii="Cambria Math" w:hAnsi="Cambria Math" w:hint="eastAsia"/>
          <w:noProof/>
        </w:rPr>
        <w:fldChar w:fldCharType="end"/>
      </w:r>
    </w:p>
    <w:p w14:paraId="5EDC480F" w14:textId="12D835DC" w:rsidR="00EA4FD9" w:rsidRPr="00773643" w:rsidRDefault="00EA4FD9" w:rsidP="00773643">
      <w:pPr>
        <w:pStyle w:val="1"/>
        <w:rPr>
          <w:rFonts w:hint="eastAsia"/>
        </w:rPr>
      </w:pPr>
      <w:bookmarkStart w:id="2" w:name="_Toc98854124"/>
      <w:bookmarkStart w:id="3" w:name="_Toc110449511"/>
      <w:bookmarkStart w:id="4" w:name="_Toc112367212"/>
      <w:bookmarkStart w:id="5" w:name="_Toc112368401"/>
      <w:bookmarkStart w:id="6" w:name="_Toc36727764"/>
      <w:bookmarkStart w:id="7" w:name="_Toc5566"/>
      <w:r w:rsidRPr="00773643">
        <w:rPr>
          <w:rFonts w:hint="eastAsia"/>
        </w:rPr>
        <w:lastRenderedPageBreak/>
        <w:t xml:space="preserve">1 </w:t>
      </w:r>
      <w:r w:rsidRPr="00773643">
        <w:rPr>
          <w:rFonts w:hint="eastAsia"/>
        </w:rPr>
        <w:t>总则</w:t>
      </w:r>
      <w:bookmarkEnd w:id="2"/>
      <w:bookmarkEnd w:id="3"/>
      <w:bookmarkEnd w:id="4"/>
      <w:bookmarkEnd w:id="5"/>
    </w:p>
    <w:p w14:paraId="43C54DE0" w14:textId="77777777" w:rsidR="00EA4FD9" w:rsidRPr="00B46FF5" w:rsidRDefault="00EA4FD9" w:rsidP="00725AFD">
      <w:pPr>
        <w:pStyle w:val="wsjgzzw"/>
      </w:pPr>
      <w:r w:rsidRPr="00B46FF5">
        <w:rPr>
          <w:rFonts w:hint="eastAsia"/>
          <w:b/>
          <w:bCs/>
        </w:rPr>
        <w:t>1.0.1</w:t>
      </w:r>
      <w:r w:rsidR="004A1E14" w:rsidRPr="00B46FF5">
        <w:t xml:space="preserve"> </w:t>
      </w:r>
      <w:r w:rsidRPr="00B46FF5">
        <w:rPr>
          <w:rFonts w:hint="eastAsia"/>
        </w:rPr>
        <w:t>为</w:t>
      </w:r>
      <w:r w:rsidR="00F74D55" w:rsidRPr="00B46FF5">
        <w:rPr>
          <w:rFonts w:hint="eastAsia"/>
        </w:rPr>
        <w:t>规</w:t>
      </w:r>
      <w:r w:rsidR="001550A9" w:rsidRPr="00B46FF5">
        <w:rPr>
          <w:rFonts w:hint="eastAsia"/>
        </w:rPr>
        <w:t>范</w:t>
      </w:r>
      <w:r w:rsidR="00990E76" w:rsidRPr="00B46FF5">
        <w:rPr>
          <w:rFonts w:hint="eastAsia"/>
        </w:rPr>
        <w:t>桥梁水中沉井基础施工监控工作，</w:t>
      </w:r>
      <w:r w:rsidR="00FE6D19" w:rsidRPr="00B46FF5">
        <w:rPr>
          <w:rFonts w:hint="eastAsia"/>
        </w:rPr>
        <w:t>提高施工监控技术水平，保证工程质量，特制定本规程。</w:t>
      </w:r>
    </w:p>
    <w:p w14:paraId="03496FD5" w14:textId="24499A29" w:rsidR="00EA4FD9" w:rsidRDefault="00EA4FD9" w:rsidP="00725AFD">
      <w:pPr>
        <w:pStyle w:val="wsjgzzw"/>
      </w:pPr>
      <w:r>
        <w:rPr>
          <w:rFonts w:hint="eastAsia"/>
          <w:b/>
          <w:bCs/>
        </w:rPr>
        <w:t>1.0.2</w:t>
      </w:r>
      <w:r w:rsidR="001B0894">
        <w:rPr>
          <w:b/>
          <w:bCs/>
        </w:rPr>
        <w:t xml:space="preserve"> </w:t>
      </w:r>
      <w:r>
        <w:rPr>
          <w:rFonts w:hint="eastAsia"/>
        </w:rPr>
        <w:t>本规程适用于</w:t>
      </w:r>
      <w:r w:rsidR="001E5E33">
        <w:rPr>
          <w:rFonts w:hint="eastAsia"/>
        </w:rPr>
        <w:t>桥梁水中沉井基础</w:t>
      </w:r>
      <w:r w:rsidR="006928D6">
        <w:rPr>
          <w:rFonts w:hint="eastAsia"/>
        </w:rPr>
        <w:t>（以下简称“水中沉井”）</w:t>
      </w:r>
      <w:r w:rsidR="001E5E33">
        <w:rPr>
          <w:rFonts w:hint="eastAsia"/>
        </w:rPr>
        <w:t>的施工监控，其他大型沉井可参</w:t>
      </w:r>
      <w:r w:rsidR="00FE6D19">
        <w:rPr>
          <w:rFonts w:hint="eastAsia"/>
        </w:rPr>
        <w:t>照执行</w:t>
      </w:r>
      <w:r>
        <w:rPr>
          <w:rFonts w:hint="eastAsia"/>
        </w:rPr>
        <w:t>。</w:t>
      </w:r>
    </w:p>
    <w:p w14:paraId="70A88C61" w14:textId="1D9321E2" w:rsidR="002C1B02" w:rsidRDefault="002C1B02" w:rsidP="00725AFD">
      <w:pPr>
        <w:pStyle w:val="wsjgzzw"/>
      </w:pPr>
      <w:r w:rsidRPr="00862961">
        <w:rPr>
          <w:b/>
        </w:rPr>
        <w:t>1.0.</w:t>
      </w:r>
      <w:r>
        <w:rPr>
          <w:rFonts w:hint="eastAsia"/>
          <w:b/>
        </w:rPr>
        <w:t>3</w:t>
      </w:r>
      <w:r>
        <w:rPr>
          <w:rFonts w:hint="eastAsia"/>
        </w:rPr>
        <w:t xml:space="preserve"> </w:t>
      </w:r>
      <w:r>
        <w:rPr>
          <w:rFonts w:hint="eastAsia"/>
        </w:rPr>
        <w:t>水中沉井</w:t>
      </w:r>
      <w:r w:rsidRPr="002F1291">
        <w:rPr>
          <w:rFonts w:hint="eastAsia"/>
        </w:rPr>
        <w:t>施工监控</w:t>
      </w:r>
      <w:r>
        <w:rPr>
          <w:rFonts w:hint="eastAsia"/>
        </w:rPr>
        <w:t>宜由桥梁建设单位委托给具有相应技术能力的施工监控单位承担。</w:t>
      </w:r>
    </w:p>
    <w:p w14:paraId="037C485F" w14:textId="6243D96F" w:rsidR="00621E32" w:rsidRDefault="00621E32" w:rsidP="00725AFD">
      <w:pPr>
        <w:pStyle w:val="wsjgzzw"/>
        <w:rPr>
          <w:ins w:id="8" w:author="Administrator" w:date="2022-08-16T09:32:00Z"/>
        </w:rPr>
      </w:pPr>
      <w:r w:rsidRPr="006928D6">
        <w:rPr>
          <w:rFonts w:hint="eastAsia"/>
          <w:b/>
          <w:bCs/>
        </w:rPr>
        <w:t>1</w:t>
      </w:r>
      <w:r w:rsidRPr="006928D6">
        <w:rPr>
          <w:b/>
          <w:bCs/>
        </w:rPr>
        <w:t>.0.4</w:t>
      </w:r>
      <w:r>
        <w:t xml:space="preserve"> </w:t>
      </w:r>
      <w:r w:rsidR="00863F21">
        <w:rPr>
          <w:rFonts w:hint="eastAsia"/>
        </w:rPr>
        <w:t>水中沉井宜以可视、可测、可控</w:t>
      </w:r>
      <w:r w:rsidR="006928D6">
        <w:rPr>
          <w:rFonts w:hint="eastAsia"/>
        </w:rPr>
        <w:t>为施工监控</w:t>
      </w:r>
      <w:r w:rsidR="00863F21">
        <w:rPr>
          <w:rFonts w:hint="eastAsia"/>
        </w:rPr>
        <w:t>目标。</w:t>
      </w:r>
    </w:p>
    <w:p w14:paraId="32301E97" w14:textId="7482A62D" w:rsidR="002C1B02" w:rsidRPr="00862961" w:rsidRDefault="002C1B02" w:rsidP="00725AFD">
      <w:pPr>
        <w:pStyle w:val="wsjgzzw"/>
      </w:pPr>
      <w:r w:rsidRPr="00862961">
        <w:rPr>
          <w:rFonts w:hint="eastAsia"/>
          <w:b/>
        </w:rPr>
        <w:t>1.0.</w:t>
      </w:r>
      <w:r>
        <w:rPr>
          <w:rFonts w:hint="eastAsia"/>
          <w:b/>
        </w:rPr>
        <w:t>5</w:t>
      </w:r>
      <w:r w:rsidRPr="00862961">
        <w:rPr>
          <w:rFonts w:hint="eastAsia"/>
        </w:rPr>
        <w:t xml:space="preserve"> </w:t>
      </w:r>
      <w:r w:rsidRPr="00862961">
        <w:rPr>
          <w:rFonts w:hint="eastAsia"/>
        </w:rPr>
        <w:t>水中沉井施工监控，除应符合本规程的规定外，尚应符合国家相关的法律、法规及国家、行业相关现行标准的规定。</w:t>
      </w:r>
    </w:p>
    <w:p w14:paraId="6970CF1B" w14:textId="77777777" w:rsidR="00AB2F54" w:rsidRPr="00413D44" w:rsidRDefault="00AB2F54">
      <w:pPr>
        <w:spacing w:line="360" w:lineRule="auto"/>
        <w:rPr>
          <w:rFonts w:ascii="黑体" w:hAnsi="黑体"/>
        </w:rPr>
      </w:pPr>
    </w:p>
    <w:p w14:paraId="27C61F18" w14:textId="77777777" w:rsidR="00AB2F54" w:rsidRPr="00AB2F54" w:rsidRDefault="00AB2F54">
      <w:pPr>
        <w:spacing w:line="360" w:lineRule="auto"/>
        <w:rPr>
          <w:rFonts w:ascii="黑体" w:hAnsi="黑体"/>
        </w:rPr>
      </w:pPr>
    </w:p>
    <w:p w14:paraId="76A39EDA" w14:textId="77777777" w:rsidR="001E5E33" w:rsidRPr="001E5E33" w:rsidRDefault="001E5E33">
      <w:pPr>
        <w:spacing w:line="360" w:lineRule="auto"/>
        <w:rPr>
          <w:rFonts w:ascii="黑体" w:hAnsi="黑体"/>
        </w:rPr>
      </w:pPr>
    </w:p>
    <w:p w14:paraId="7E1207CE" w14:textId="77777777" w:rsidR="00EA4FD9" w:rsidRPr="00797554" w:rsidRDefault="00EA4FD9">
      <w:pPr>
        <w:spacing w:line="360" w:lineRule="auto"/>
        <w:rPr>
          <w:rFonts w:ascii="黑体" w:hAnsi="黑体"/>
        </w:rPr>
      </w:pPr>
    </w:p>
    <w:p w14:paraId="14C2585C" w14:textId="77777777" w:rsidR="00EA4FD9" w:rsidRDefault="00EA4FD9">
      <w:pPr>
        <w:spacing w:line="360" w:lineRule="auto"/>
        <w:rPr>
          <w:rFonts w:ascii="黑体" w:hAnsi="黑体"/>
        </w:rPr>
      </w:pPr>
    </w:p>
    <w:p w14:paraId="7EC471E6" w14:textId="77777777" w:rsidR="00EA4FD9" w:rsidRDefault="00EA4FD9">
      <w:pPr>
        <w:spacing w:line="360" w:lineRule="auto"/>
        <w:rPr>
          <w:rFonts w:ascii="黑体" w:hAnsi="黑体"/>
        </w:rPr>
      </w:pPr>
    </w:p>
    <w:p w14:paraId="51527266" w14:textId="77777777" w:rsidR="00EA4FD9" w:rsidRDefault="00EA4FD9">
      <w:pPr>
        <w:spacing w:line="360" w:lineRule="auto"/>
        <w:rPr>
          <w:rFonts w:ascii="黑体" w:hAnsi="黑体"/>
        </w:rPr>
      </w:pPr>
    </w:p>
    <w:p w14:paraId="62FB97FB" w14:textId="77777777" w:rsidR="00EA4FD9" w:rsidRDefault="00EA4FD9">
      <w:pPr>
        <w:spacing w:line="360" w:lineRule="auto"/>
        <w:rPr>
          <w:rFonts w:ascii="黑体" w:hAnsi="黑体"/>
        </w:rPr>
      </w:pPr>
    </w:p>
    <w:p w14:paraId="69026BB9" w14:textId="77777777" w:rsidR="00EA4FD9" w:rsidRDefault="00EA4FD9">
      <w:pPr>
        <w:spacing w:line="360" w:lineRule="auto"/>
        <w:rPr>
          <w:rFonts w:ascii="黑体" w:hAnsi="黑体"/>
        </w:rPr>
      </w:pPr>
    </w:p>
    <w:p w14:paraId="1CEB757F" w14:textId="77777777" w:rsidR="00EA4FD9" w:rsidRDefault="00EA4FD9">
      <w:pPr>
        <w:spacing w:line="360" w:lineRule="auto"/>
        <w:rPr>
          <w:rFonts w:ascii="黑体" w:hAnsi="黑体"/>
        </w:rPr>
      </w:pPr>
    </w:p>
    <w:p w14:paraId="10074216" w14:textId="77777777" w:rsidR="00EA4FD9" w:rsidRDefault="00EA4FD9">
      <w:pPr>
        <w:spacing w:line="360" w:lineRule="auto"/>
        <w:rPr>
          <w:rFonts w:ascii="黑体" w:hAnsi="黑体"/>
        </w:rPr>
      </w:pPr>
    </w:p>
    <w:p w14:paraId="017EFB45" w14:textId="77777777" w:rsidR="00EA4FD9" w:rsidRDefault="00EA4FD9">
      <w:pPr>
        <w:spacing w:line="360" w:lineRule="auto"/>
        <w:rPr>
          <w:rFonts w:ascii="黑体" w:hAnsi="黑体"/>
        </w:rPr>
      </w:pPr>
    </w:p>
    <w:p w14:paraId="7F7A3F29" w14:textId="77777777" w:rsidR="00EA4FD9" w:rsidRDefault="00EA4FD9">
      <w:pPr>
        <w:spacing w:line="360" w:lineRule="auto"/>
        <w:rPr>
          <w:rFonts w:ascii="黑体" w:hAnsi="黑体"/>
        </w:rPr>
      </w:pPr>
    </w:p>
    <w:p w14:paraId="0FD5F179" w14:textId="77777777" w:rsidR="00EA4FD9" w:rsidRDefault="00EA4FD9">
      <w:pPr>
        <w:spacing w:line="360" w:lineRule="auto"/>
        <w:rPr>
          <w:rFonts w:ascii="黑体" w:hAnsi="黑体"/>
        </w:rPr>
      </w:pPr>
    </w:p>
    <w:p w14:paraId="1D9D6B6D" w14:textId="77777777" w:rsidR="00EA4FD9" w:rsidRDefault="00EA4FD9">
      <w:pPr>
        <w:spacing w:line="360" w:lineRule="auto"/>
        <w:rPr>
          <w:rFonts w:ascii="黑体" w:hAnsi="黑体"/>
        </w:rPr>
      </w:pPr>
    </w:p>
    <w:p w14:paraId="3B2EFE7A" w14:textId="77777777" w:rsidR="00EA4FD9" w:rsidRDefault="00EA4FD9">
      <w:pPr>
        <w:spacing w:line="360" w:lineRule="auto"/>
        <w:rPr>
          <w:rFonts w:ascii="黑体" w:hAnsi="黑体"/>
        </w:rPr>
      </w:pPr>
    </w:p>
    <w:p w14:paraId="14E56BE9" w14:textId="586B14BF" w:rsidR="00EA4FD9" w:rsidDel="00C66EAE" w:rsidRDefault="00EA4FD9">
      <w:pPr>
        <w:spacing w:line="360" w:lineRule="auto"/>
        <w:rPr>
          <w:del w:id="9" w:author="Administrator" w:date="2022-08-16T14:56:00Z"/>
          <w:rFonts w:ascii="黑体" w:hAnsi="黑体"/>
        </w:rPr>
      </w:pPr>
    </w:p>
    <w:p w14:paraId="4069781A" w14:textId="77777777" w:rsidR="00EA4FD9" w:rsidRDefault="00EA4FD9">
      <w:pPr>
        <w:spacing w:line="360" w:lineRule="auto"/>
        <w:rPr>
          <w:rFonts w:ascii="黑体" w:hAnsi="黑体"/>
        </w:rPr>
      </w:pPr>
    </w:p>
    <w:p w14:paraId="2931489A" w14:textId="77777777" w:rsidR="00EA4FD9" w:rsidRDefault="00EA4FD9">
      <w:pPr>
        <w:spacing w:line="360" w:lineRule="auto"/>
        <w:rPr>
          <w:rFonts w:ascii="黑体" w:hAnsi="黑体"/>
        </w:rPr>
      </w:pPr>
    </w:p>
    <w:p w14:paraId="62BAF68A" w14:textId="77777777" w:rsidR="00EA4FD9" w:rsidRDefault="00EA4FD9" w:rsidP="00773643">
      <w:pPr>
        <w:pStyle w:val="1"/>
        <w:rPr>
          <w:rFonts w:hint="eastAsia"/>
          <w:lang w:eastAsia="zh-CN"/>
        </w:rPr>
      </w:pPr>
      <w:bookmarkStart w:id="10" w:name="_Toc98854125"/>
      <w:bookmarkStart w:id="11" w:name="_Toc110449512"/>
      <w:bookmarkStart w:id="12" w:name="_Toc112367213"/>
      <w:bookmarkStart w:id="13" w:name="_Toc112368402"/>
      <w:r>
        <w:rPr>
          <w:rFonts w:hint="eastAsia"/>
        </w:rPr>
        <w:lastRenderedPageBreak/>
        <w:t xml:space="preserve">2 </w:t>
      </w:r>
      <w:r w:rsidR="00276E0E">
        <w:t xml:space="preserve"> </w:t>
      </w:r>
      <w:r>
        <w:t>术语</w:t>
      </w:r>
      <w:bookmarkEnd w:id="6"/>
      <w:bookmarkEnd w:id="7"/>
      <w:r w:rsidR="005F20D4">
        <w:t>和符号</w:t>
      </w:r>
      <w:bookmarkEnd w:id="10"/>
      <w:bookmarkEnd w:id="11"/>
      <w:bookmarkEnd w:id="12"/>
      <w:bookmarkEnd w:id="13"/>
    </w:p>
    <w:p w14:paraId="3990E79F" w14:textId="77777777" w:rsidR="00600289" w:rsidRPr="00BA74A2" w:rsidRDefault="00600289" w:rsidP="00BA74A2">
      <w:pPr>
        <w:pStyle w:val="2"/>
      </w:pPr>
      <w:bookmarkStart w:id="14" w:name="_Toc98854126"/>
      <w:bookmarkStart w:id="15" w:name="_Toc110449513"/>
      <w:bookmarkStart w:id="16" w:name="_Toc112367214"/>
      <w:bookmarkStart w:id="17" w:name="_Toc112368403"/>
      <w:r w:rsidRPr="00BA74A2">
        <w:rPr>
          <w:rFonts w:hint="eastAsia"/>
        </w:rPr>
        <w:t xml:space="preserve">2.1 </w:t>
      </w:r>
      <w:r w:rsidR="00276E0E" w:rsidRPr="00BA74A2">
        <w:t xml:space="preserve"> </w:t>
      </w:r>
      <w:r w:rsidRPr="00BA74A2">
        <w:rPr>
          <w:rFonts w:hint="eastAsia"/>
        </w:rPr>
        <w:t>术语</w:t>
      </w:r>
      <w:bookmarkEnd w:id="14"/>
      <w:bookmarkEnd w:id="15"/>
      <w:bookmarkEnd w:id="16"/>
      <w:bookmarkEnd w:id="17"/>
    </w:p>
    <w:p w14:paraId="0712904A" w14:textId="69C81A60" w:rsidR="004E2ECB" w:rsidRDefault="004E2ECB" w:rsidP="00725AFD">
      <w:pPr>
        <w:pStyle w:val="wsjgzzw"/>
      </w:pPr>
      <w:r>
        <w:rPr>
          <w:rFonts w:hint="eastAsia"/>
          <w:b/>
          <w:bCs/>
          <w:color w:val="000000"/>
        </w:rPr>
        <w:t>2</w:t>
      </w:r>
      <w:r>
        <w:rPr>
          <w:b/>
          <w:bCs/>
          <w:color w:val="000000"/>
        </w:rPr>
        <w:t>.</w:t>
      </w:r>
      <w:r>
        <w:rPr>
          <w:rFonts w:hint="eastAsia"/>
          <w:b/>
          <w:bCs/>
          <w:color w:val="000000"/>
        </w:rPr>
        <w:t>1</w:t>
      </w:r>
      <w:r>
        <w:rPr>
          <w:b/>
          <w:bCs/>
          <w:color w:val="000000"/>
        </w:rPr>
        <w:t>.</w:t>
      </w:r>
      <w:r w:rsidR="00CA6315">
        <w:rPr>
          <w:b/>
          <w:bCs/>
          <w:color w:val="000000"/>
        </w:rPr>
        <w:t>1</w:t>
      </w:r>
      <w:r>
        <w:rPr>
          <w:color w:val="000000"/>
        </w:rPr>
        <w:t xml:space="preserve">  </w:t>
      </w:r>
      <w:r>
        <w:rPr>
          <w:rFonts w:hint="eastAsia"/>
          <w:color w:val="000000"/>
        </w:rPr>
        <w:t>钢壳混凝土</w:t>
      </w:r>
      <w:r w:rsidR="000F50D7">
        <w:rPr>
          <w:rFonts w:hint="eastAsia"/>
          <w:color w:val="000000"/>
        </w:rPr>
        <w:t>结构</w:t>
      </w:r>
      <w:r>
        <w:t xml:space="preserve"> </w:t>
      </w:r>
      <w:r w:rsidR="00316F5F" w:rsidRPr="00316F5F">
        <w:t>steel shell-concrete structure</w:t>
      </w:r>
    </w:p>
    <w:p w14:paraId="6E360BF8" w14:textId="00BDB55C" w:rsidR="004E2ECB" w:rsidRPr="00725AFD" w:rsidRDefault="004E2ECB" w:rsidP="00725AFD">
      <w:pPr>
        <w:pStyle w:val="gzzw"/>
        <w:ind w:firstLine="420"/>
      </w:pPr>
      <w:r w:rsidRPr="00725AFD">
        <w:rPr>
          <w:rFonts w:hint="eastAsia"/>
        </w:rPr>
        <w:t>为了浮运或下沉需要，沉井的下部或全高采用钢材制作成的中空薄壁结构，沉井下沉过程中在薄壁空腔内填充混凝土，形成钢壳与混凝土的组合结构。</w:t>
      </w:r>
    </w:p>
    <w:p w14:paraId="2A7625ED" w14:textId="15DD4A9A" w:rsidR="00323E30" w:rsidRDefault="00323E30" w:rsidP="00725AFD">
      <w:pPr>
        <w:pStyle w:val="wsjgzzw"/>
      </w:pPr>
      <w:r>
        <w:rPr>
          <w:rFonts w:hint="eastAsia"/>
          <w:b/>
          <w:bCs/>
          <w:color w:val="000000"/>
        </w:rPr>
        <w:t>2</w:t>
      </w:r>
      <w:r>
        <w:rPr>
          <w:b/>
          <w:bCs/>
          <w:color w:val="000000"/>
        </w:rPr>
        <w:t>.</w:t>
      </w:r>
      <w:r>
        <w:rPr>
          <w:rFonts w:hint="eastAsia"/>
          <w:b/>
          <w:bCs/>
          <w:color w:val="000000"/>
        </w:rPr>
        <w:t>1</w:t>
      </w:r>
      <w:r>
        <w:rPr>
          <w:b/>
          <w:bCs/>
          <w:color w:val="000000"/>
        </w:rPr>
        <w:t>.</w:t>
      </w:r>
      <w:r w:rsidR="00CA6315">
        <w:rPr>
          <w:b/>
          <w:bCs/>
          <w:color w:val="000000"/>
        </w:rPr>
        <w:t>2</w:t>
      </w:r>
      <w:r>
        <w:rPr>
          <w:color w:val="000000"/>
        </w:rPr>
        <w:t xml:space="preserve">  </w:t>
      </w:r>
      <w:r>
        <w:rPr>
          <w:color w:val="000000"/>
        </w:rPr>
        <w:t>沉井</w:t>
      </w:r>
      <w:r w:rsidR="007D717E">
        <w:rPr>
          <w:color w:val="000000"/>
        </w:rPr>
        <w:t>出坞</w:t>
      </w:r>
      <w:r>
        <w:rPr>
          <w:rFonts w:hint="eastAsia"/>
          <w:color w:val="000000"/>
        </w:rPr>
        <w:t>浮运</w:t>
      </w:r>
      <w:r>
        <w:t xml:space="preserve"> </w:t>
      </w:r>
      <w:r w:rsidR="00316F5F" w:rsidRPr="00316F5F">
        <w:t>float-conveyance</w:t>
      </w:r>
    </w:p>
    <w:p w14:paraId="1199C041" w14:textId="77777777" w:rsidR="00323E30" w:rsidRDefault="00323E30" w:rsidP="00725AFD">
      <w:pPr>
        <w:pStyle w:val="gzzw"/>
        <w:ind w:firstLine="420"/>
      </w:pPr>
      <w:r w:rsidRPr="00323E30">
        <w:rPr>
          <w:rFonts w:hint="eastAsia"/>
        </w:rPr>
        <w:t>借助水浮力把自浮状态的沉井拖运至墩位处的施工方法。</w:t>
      </w:r>
    </w:p>
    <w:p w14:paraId="52713835" w14:textId="7CE33A3E" w:rsidR="00323E30" w:rsidRDefault="00323E30" w:rsidP="00725AFD">
      <w:pPr>
        <w:pStyle w:val="wsjgzzw"/>
      </w:pPr>
      <w:r>
        <w:rPr>
          <w:rFonts w:hint="eastAsia"/>
          <w:b/>
          <w:bCs/>
        </w:rPr>
        <w:t>2</w:t>
      </w:r>
      <w:r>
        <w:rPr>
          <w:b/>
          <w:bCs/>
        </w:rPr>
        <w:t>.</w:t>
      </w:r>
      <w:r>
        <w:rPr>
          <w:rFonts w:hint="eastAsia"/>
          <w:b/>
          <w:bCs/>
        </w:rPr>
        <w:t>1</w:t>
      </w:r>
      <w:r>
        <w:rPr>
          <w:b/>
          <w:bCs/>
        </w:rPr>
        <w:t>.</w:t>
      </w:r>
      <w:r w:rsidR="00CA6315">
        <w:rPr>
          <w:b/>
          <w:bCs/>
        </w:rPr>
        <w:t>3</w:t>
      </w:r>
      <w:r>
        <w:rPr>
          <w:rFonts w:hint="eastAsia"/>
          <w:b/>
          <w:bCs/>
        </w:rPr>
        <w:t xml:space="preserve"> </w:t>
      </w:r>
      <w:r>
        <w:t xml:space="preserve"> </w:t>
      </w:r>
      <w:r>
        <w:t>沉井</w:t>
      </w:r>
      <w:r>
        <w:rPr>
          <w:rFonts w:hint="eastAsia"/>
        </w:rPr>
        <w:t>定位</w:t>
      </w:r>
      <w:r w:rsidR="00724250" w:rsidRPr="00724250">
        <w:t xml:space="preserve"> </w:t>
      </w:r>
      <w:r w:rsidR="00316F5F" w:rsidRPr="00316F5F">
        <w:t>caisson location</w:t>
      </w:r>
    </w:p>
    <w:p w14:paraId="5C8624BD" w14:textId="733F228C" w:rsidR="00323E30" w:rsidRDefault="00323E30" w:rsidP="00725AFD">
      <w:pPr>
        <w:pStyle w:val="gzzw"/>
        <w:ind w:firstLine="420"/>
      </w:pPr>
      <w:r w:rsidRPr="00323E30">
        <w:rPr>
          <w:rFonts w:hint="eastAsia"/>
        </w:rPr>
        <w:t>悬浮在水中的沉井通过固定在锚墩或锚船上的拉</w:t>
      </w:r>
      <w:r w:rsidR="008F4EF3">
        <w:rPr>
          <w:rFonts w:hint="eastAsia"/>
        </w:rPr>
        <w:t>缆</w:t>
      </w:r>
      <w:r w:rsidRPr="00323E30">
        <w:rPr>
          <w:rFonts w:hint="eastAsia"/>
        </w:rPr>
        <w:t>调整其平面中心坐标满足精度要求的过程。</w:t>
      </w:r>
    </w:p>
    <w:p w14:paraId="213C5E8C" w14:textId="74AB6B74" w:rsidR="00323E30" w:rsidRDefault="00323E30" w:rsidP="00725AFD">
      <w:pPr>
        <w:pStyle w:val="wsjgzzw"/>
      </w:pPr>
      <w:r>
        <w:rPr>
          <w:rFonts w:hint="eastAsia"/>
          <w:b/>
          <w:bCs/>
        </w:rPr>
        <w:t>2</w:t>
      </w:r>
      <w:r>
        <w:rPr>
          <w:b/>
          <w:bCs/>
        </w:rPr>
        <w:t>.</w:t>
      </w:r>
      <w:r>
        <w:rPr>
          <w:rFonts w:hint="eastAsia"/>
          <w:b/>
          <w:bCs/>
        </w:rPr>
        <w:t>1</w:t>
      </w:r>
      <w:r>
        <w:rPr>
          <w:b/>
          <w:bCs/>
        </w:rPr>
        <w:t>.</w:t>
      </w:r>
      <w:r w:rsidR="00CA6315">
        <w:rPr>
          <w:b/>
          <w:bCs/>
        </w:rPr>
        <w:t>4</w:t>
      </w:r>
      <w:r>
        <w:rPr>
          <w:rFonts w:hint="eastAsia"/>
          <w:b/>
          <w:bCs/>
        </w:rPr>
        <w:t xml:space="preserve"> </w:t>
      </w:r>
      <w:r>
        <w:t xml:space="preserve"> </w:t>
      </w:r>
      <w:r>
        <w:t>沉井</w:t>
      </w:r>
      <w:r>
        <w:rPr>
          <w:rFonts w:hint="eastAsia"/>
        </w:rPr>
        <w:t>着床</w:t>
      </w:r>
      <w:r w:rsidR="00316F5F">
        <w:rPr>
          <w:rFonts w:hint="eastAsia"/>
        </w:rPr>
        <w:t xml:space="preserve"> </w:t>
      </w:r>
      <w:r w:rsidR="00316F5F" w:rsidRPr="00316F5F">
        <w:t>caisson implantation</w:t>
      </w:r>
    </w:p>
    <w:p w14:paraId="2403EC50" w14:textId="0F24E3BC" w:rsidR="00323E30" w:rsidRDefault="00323E30" w:rsidP="00725AFD">
      <w:pPr>
        <w:pStyle w:val="gzzw"/>
        <w:ind w:firstLine="420"/>
      </w:pPr>
      <w:r w:rsidRPr="00323E30">
        <w:rPr>
          <w:rFonts w:hint="eastAsia"/>
        </w:rPr>
        <w:t>悬浮在水中的沉井下降</w:t>
      </w:r>
      <w:r w:rsidR="004428BE">
        <w:rPr>
          <w:rFonts w:hint="eastAsia"/>
        </w:rPr>
        <w:t>至</w:t>
      </w:r>
      <w:r w:rsidRPr="00323E30">
        <w:rPr>
          <w:rFonts w:hint="eastAsia"/>
        </w:rPr>
        <w:t>与河床面接触的</w:t>
      </w:r>
      <w:r w:rsidR="00EC123A">
        <w:rPr>
          <w:rFonts w:hint="eastAsia"/>
        </w:rPr>
        <w:t>瞬间</w:t>
      </w:r>
      <w:r w:rsidRPr="00323E30">
        <w:rPr>
          <w:rFonts w:hint="eastAsia"/>
        </w:rPr>
        <w:t>。</w:t>
      </w:r>
    </w:p>
    <w:p w14:paraId="458D8F88" w14:textId="28E2529C" w:rsidR="004428BE" w:rsidRDefault="004428BE" w:rsidP="00725AFD">
      <w:pPr>
        <w:pStyle w:val="wsjgzzw"/>
      </w:pPr>
      <w:r>
        <w:rPr>
          <w:rFonts w:hint="eastAsia"/>
          <w:b/>
          <w:bCs/>
        </w:rPr>
        <w:t>2</w:t>
      </w:r>
      <w:r>
        <w:rPr>
          <w:b/>
          <w:bCs/>
        </w:rPr>
        <w:t>.</w:t>
      </w:r>
      <w:r>
        <w:rPr>
          <w:rFonts w:hint="eastAsia"/>
          <w:b/>
          <w:bCs/>
        </w:rPr>
        <w:t>1</w:t>
      </w:r>
      <w:r>
        <w:rPr>
          <w:b/>
          <w:bCs/>
        </w:rPr>
        <w:t>.</w:t>
      </w:r>
      <w:r w:rsidR="00CA6315">
        <w:rPr>
          <w:b/>
          <w:bCs/>
        </w:rPr>
        <w:t>5</w:t>
      </w:r>
      <w:r>
        <w:rPr>
          <w:rFonts w:hint="eastAsia"/>
          <w:b/>
          <w:bCs/>
        </w:rPr>
        <w:t xml:space="preserve"> </w:t>
      </w:r>
      <w:r>
        <w:t xml:space="preserve"> </w:t>
      </w:r>
      <w:r>
        <w:rPr>
          <w:rFonts w:hint="eastAsia"/>
        </w:rPr>
        <w:t>取土（吸泥）下沉</w:t>
      </w:r>
      <w:r w:rsidR="00316F5F">
        <w:rPr>
          <w:rFonts w:hint="eastAsia"/>
        </w:rPr>
        <w:t xml:space="preserve"> </w:t>
      </w:r>
      <w:r w:rsidR="00316F5F" w:rsidRPr="00316F5F">
        <w:t>excavate soil to sink</w:t>
      </w:r>
    </w:p>
    <w:p w14:paraId="62C81F68" w14:textId="77777777" w:rsidR="004428BE" w:rsidRDefault="004428BE" w:rsidP="00725AFD">
      <w:pPr>
        <w:pStyle w:val="gzzw"/>
        <w:ind w:firstLine="420"/>
      </w:pPr>
      <w:r w:rsidRPr="004428BE">
        <w:rPr>
          <w:rFonts w:hint="eastAsia"/>
        </w:rPr>
        <w:t>从沉井的井孔内将地基土体取出，沉井依靠自重克服刃脚反力及井壁周边摩阻力沉入地层中的过程。</w:t>
      </w:r>
    </w:p>
    <w:p w14:paraId="3269D22B" w14:textId="0D87EDD0" w:rsidR="004428BE" w:rsidRDefault="004428BE" w:rsidP="00725AFD">
      <w:pPr>
        <w:pStyle w:val="wsjgzzw"/>
      </w:pPr>
      <w:r>
        <w:rPr>
          <w:rFonts w:hint="eastAsia"/>
          <w:b/>
          <w:bCs/>
        </w:rPr>
        <w:t>2</w:t>
      </w:r>
      <w:r>
        <w:rPr>
          <w:b/>
          <w:bCs/>
        </w:rPr>
        <w:t>.</w:t>
      </w:r>
      <w:r>
        <w:rPr>
          <w:rFonts w:hint="eastAsia"/>
          <w:b/>
          <w:bCs/>
        </w:rPr>
        <w:t>1</w:t>
      </w:r>
      <w:r>
        <w:rPr>
          <w:b/>
          <w:bCs/>
        </w:rPr>
        <w:t>.</w:t>
      </w:r>
      <w:r w:rsidR="00CA6315">
        <w:rPr>
          <w:b/>
          <w:bCs/>
        </w:rPr>
        <w:t>6</w:t>
      </w:r>
      <w:r>
        <w:rPr>
          <w:rFonts w:hint="eastAsia"/>
          <w:b/>
          <w:bCs/>
        </w:rPr>
        <w:t xml:space="preserve"> </w:t>
      </w:r>
      <w:r>
        <w:t xml:space="preserve"> </w:t>
      </w:r>
      <w:r>
        <w:rPr>
          <w:rFonts w:hint="eastAsia"/>
        </w:rPr>
        <w:t>盲区</w:t>
      </w:r>
      <w:r w:rsidR="00316F5F">
        <w:rPr>
          <w:rFonts w:hint="eastAsia"/>
        </w:rPr>
        <w:t xml:space="preserve"> </w:t>
      </w:r>
      <w:r w:rsidR="00724250" w:rsidRPr="00782AAC">
        <w:t>blind area</w:t>
      </w:r>
    </w:p>
    <w:p w14:paraId="20B078FD" w14:textId="77777777" w:rsidR="004428BE" w:rsidRDefault="004428BE" w:rsidP="00725AFD">
      <w:pPr>
        <w:pStyle w:val="gzzw"/>
        <w:ind w:firstLine="420"/>
      </w:pPr>
      <w:r w:rsidRPr="004428BE">
        <w:rPr>
          <w:rFonts w:hint="eastAsia"/>
        </w:rPr>
        <w:t>因井壁、隔墙、操作平台结构和沉井倾斜形成的垂直投影覆盖区，是吸泥机等垂直取土设备无法直接取土的区域。</w:t>
      </w:r>
    </w:p>
    <w:p w14:paraId="2D1E52AF" w14:textId="06A94608" w:rsidR="004428BE" w:rsidRDefault="004428BE" w:rsidP="00725AFD">
      <w:pPr>
        <w:pStyle w:val="wsjgzzw"/>
      </w:pPr>
      <w:r>
        <w:rPr>
          <w:rFonts w:hint="eastAsia"/>
          <w:b/>
          <w:bCs/>
        </w:rPr>
        <w:t>2</w:t>
      </w:r>
      <w:r>
        <w:rPr>
          <w:b/>
          <w:bCs/>
        </w:rPr>
        <w:t>.</w:t>
      </w:r>
      <w:r>
        <w:rPr>
          <w:rFonts w:hint="eastAsia"/>
          <w:b/>
          <w:bCs/>
        </w:rPr>
        <w:t>1</w:t>
      </w:r>
      <w:r>
        <w:rPr>
          <w:b/>
          <w:bCs/>
        </w:rPr>
        <w:t>.</w:t>
      </w:r>
      <w:r w:rsidR="00CA6315">
        <w:rPr>
          <w:b/>
          <w:bCs/>
        </w:rPr>
        <w:t>7</w:t>
      </w:r>
      <w:r>
        <w:rPr>
          <w:rFonts w:hint="eastAsia"/>
          <w:b/>
          <w:bCs/>
        </w:rPr>
        <w:t xml:space="preserve"> </w:t>
      </w:r>
      <w:r>
        <w:t xml:space="preserve"> </w:t>
      </w:r>
      <w:r w:rsidRPr="004428BE">
        <w:rPr>
          <w:rFonts w:hint="eastAsia"/>
        </w:rPr>
        <w:t>盲区土体临界深度</w:t>
      </w:r>
      <w:r w:rsidR="00724250">
        <w:t xml:space="preserve"> </w:t>
      </w:r>
      <w:r w:rsidR="00316F5F" w:rsidRPr="00316F5F">
        <w:t>threshold depth of soil in blind area</w:t>
      </w:r>
    </w:p>
    <w:p w14:paraId="7F56D611" w14:textId="35E28D80" w:rsidR="004428BE" w:rsidRDefault="000F50D7" w:rsidP="00725AFD">
      <w:pPr>
        <w:pStyle w:val="gzzw"/>
        <w:ind w:firstLine="420"/>
      </w:pPr>
      <w:r>
        <w:rPr>
          <w:rFonts w:hint="eastAsia"/>
        </w:rPr>
        <w:t>在沉井基础及有关施工荷载作用下，</w:t>
      </w:r>
      <w:r w:rsidR="004428BE" w:rsidRPr="004428BE">
        <w:rPr>
          <w:rFonts w:hint="eastAsia"/>
        </w:rPr>
        <w:t>一定</w:t>
      </w:r>
      <w:r w:rsidR="004428BE" w:rsidRPr="00B46FF5">
        <w:rPr>
          <w:rFonts w:hint="eastAsia"/>
        </w:rPr>
        <w:t>宽度</w:t>
      </w:r>
      <w:r w:rsidR="004428BE" w:rsidRPr="004428BE">
        <w:rPr>
          <w:rFonts w:hint="eastAsia"/>
        </w:rPr>
        <w:t>的盲区土体失稳时对应的自立高度。</w:t>
      </w:r>
    </w:p>
    <w:p w14:paraId="415F49DB" w14:textId="5BFA4277" w:rsidR="004428BE" w:rsidRDefault="004428BE" w:rsidP="00725AFD">
      <w:pPr>
        <w:pStyle w:val="wsjgzzw"/>
      </w:pPr>
      <w:r>
        <w:rPr>
          <w:rFonts w:hint="eastAsia"/>
          <w:b/>
          <w:bCs/>
        </w:rPr>
        <w:t>2</w:t>
      </w:r>
      <w:r>
        <w:rPr>
          <w:b/>
          <w:bCs/>
        </w:rPr>
        <w:t>.</w:t>
      </w:r>
      <w:r>
        <w:rPr>
          <w:rFonts w:hint="eastAsia"/>
          <w:b/>
          <w:bCs/>
        </w:rPr>
        <w:t>1</w:t>
      </w:r>
      <w:r>
        <w:rPr>
          <w:b/>
          <w:bCs/>
        </w:rPr>
        <w:t>.</w:t>
      </w:r>
      <w:r w:rsidR="00CA6315">
        <w:rPr>
          <w:b/>
          <w:bCs/>
        </w:rPr>
        <w:t>8</w:t>
      </w:r>
      <w:r>
        <w:rPr>
          <w:rFonts w:hint="eastAsia"/>
          <w:b/>
          <w:bCs/>
        </w:rPr>
        <w:t xml:space="preserve"> </w:t>
      </w:r>
      <w:r>
        <w:t xml:space="preserve"> </w:t>
      </w:r>
      <w:r w:rsidRPr="004428BE">
        <w:rPr>
          <w:rFonts w:hint="eastAsia"/>
        </w:rPr>
        <w:t>盲区土体临界</w:t>
      </w:r>
      <w:r>
        <w:rPr>
          <w:rFonts w:hint="eastAsia"/>
        </w:rPr>
        <w:t>宽</w:t>
      </w:r>
      <w:r w:rsidRPr="004428BE">
        <w:rPr>
          <w:rFonts w:hint="eastAsia"/>
        </w:rPr>
        <w:t>度</w:t>
      </w:r>
      <w:r w:rsidR="00724250">
        <w:t xml:space="preserve"> </w:t>
      </w:r>
      <w:r w:rsidR="00316F5F" w:rsidRPr="00316F5F">
        <w:t>threshold width of soil in blind area</w:t>
      </w:r>
    </w:p>
    <w:p w14:paraId="7FA11DD0" w14:textId="7B5F32D8" w:rsidR="004428BE" w:rsidRDefault="000F50D7" w:rsidP="00725AFD">
      <w:pPr>
        <w:pStyle w:val="gzzw"/>
        <w:ind w:firstLine="420"/>
      </w:pPr>
      <w:r>
        <w:rPr>
          <w:rFonts w:hint="eastAsia"/>
        </w:rPr>
        <w:t>在沉井基础及有关施工荷载作用下，</w:t>
      </w:r>
      <w:r w:rsidR="004428BE" w:rsidRPr="004428BE">
        <w:rPr>
          <w:rFonts w:hint="eastAsia"/>
        </w:rPr>
        <w:t>一定自立高度的盲区土体失稳时对应的土体宽度。</w:t>
      </w:r>
    </w:p>
    <w:p w14:paraId="6301AACC" w14:textId="32BAEE73" w:rsidR="004428BE" w:rsidRDefault="004428BE" w:rsidP="00725AFD">
      <w:pPr>
        <w:pStyle w:val="wsjgzzw"/>
      </w:pPr>
      <w:r>
        <w:rPr>
          <w:rFonts w:hint="eastAsia"/>
          <w:b/>
          <w:bCs/>
        </w:rPr>
        <w:t>2</w:t>
      </w:r>
      <w:r>
        <w:rPr>
          <w:b/>
          <w:bCs/>
        </w:rPr>
        <w:t>.</w:t>
      </w:r>
      <w:r>
        <w:rPr>
          <w:rFonts w:hint="eastAsia"/>
          <w:b/>
          <w:bCs/>
        </w:rPr>
        <w:t>1</w:t>
      </w:r>
      <w:r>
        <w:rPr>
          <w:b/>
          <w:bCs/>
        </w:rPr>
        <w:t>.</w:t>
      </w:r>
      <w:r w:rsidR="00CA6315">
        <w:rPr>
          <w:b/>
          <w:bCs/>
        </w:rPr>
        <w:t>9</w:t>
      </w:r>
      <w:r>
        <w:rPr>
          <w:rFonts w:hint="eastAsia"/>
          <w:b/>
          <w:bCs/>
        </w:rPr>
        <w:t xml:space="preserve"> </w:t>
      </w:r>
      <w:r>
        <w:t xml:space="preserve"> </w:t>
      </w:r>
      <w:r>
        <w:rPr>
          <w:rFonts w:hint="eastAsia"/>
        </w:rPr>
        <w:t>端阻力</w:t>
      </w:r>
      <w:r w:rsidR="00316F5F">
        <w:rPr>
          <w:rFonts w:hint="eastAsia"/>
        </w:rPr>
        <w:t xml:space="preserve"> </w:t>
      </w:r>
      <w:r w:rsidR="00724250" w:rsidRPr="000058BC">
        <w:t>base resistance</w:t>
      </w:r>
    </w:p>
    <w:p w14:paraId="52024639" w14:textId="7FC86994" w:rsidR="004428BE" w:rsidRDefault="000B7B3F" w:rsidP="00725AFD">
      <w:pPr>
        <w:pStyle w:val="gzzw"/>
        <w:ind w:firstLine="420"/>
      </w:pPr>
      <w:r w:rsidRPr="000B7B3F">
        <w:rPr>
          <w:rFonts w:hint="eastAsia"/>
        </w:rPr>
        <w:t>沉井下沉过程中与土体接触的刃脚产生的正面阻力。</w:t>
      </w:r>
    </w:p>
    <w:p w14:paraId="3C4CEB0C" w14:textId="485A79DC" w:rsidR="004428BE" w:rsidRDefault="004428BE" w:rsidP="00725AFD">
      <w:pPr>
        <w:pStyle w:val="wsjgzzw"/>
      </w:pPr>
      <w:r>
        <w:rPr>
          <w:rFonts w:hint="eastAsia"/>
          <w:b/>
          <w:bCs/>
        </w:rPr>
        <w:t>2</w:t>
      </w:r>
      <w:r>
        <w:rPr>
          <w:b/>
          <w:bCs/>
        </w:rPr>
        <w:t>.</w:t>
      </w:r>
      <w:r>
        <w:rPr>
          <w:rFonts w:hint="eastAsia"/>
          <w:b/>
          <w:bCs/>
        </w:rPr>
        <w:t>1</w:t>
      </w:r>
      <w:r>
        <w:rPr>
          <w:b/>
          <w:bCs/>
        </w:rPr>
        <w:t>.</w:t>
      </w:r>
      <w:r>
        <w:rPr>
          <w:rFonts w:hint="eastAsia"/>
          <w:b/>
          <w:bCs/>
        </w:rPr>
        <w:t>1</w:t>
      </w:r>
      <w:r w:rsidR="00CA6315">
        <w:rPr>
          <w:b/>
          <w:bCs/>
        </w:rPr>
        <w:t>0</w:t>
      </w:r>
      <w:r>
        <w:rPr>
          <w:rFonts w:hint="eastAsia"/>
          <w:b/>
          <w:bCs/>
        </w:rPr>
        <w:t xml:space="preserve"> </w:t>
      </w:r>
      <w:r>
        <w:t xml:space="preserve"> </w:t>
      </w:r>
      <w:r>
        <w:rPr>
          <w:rFonts w:hint="eastAsia"/>
        </w:rPr>
        <w:t>侧壁阻力</w:t>
      </w:r>
      <w:r w:rsidR="00316F5F">
        <w:rPr>
          <w:rFonts w:hint="eastAsia"/>
        </w:rPr>
        <w:t xml:space="preserve"> </w:t>
      </w:r>
      <w:r w:rsidR="00316F5F" w:rsidRPr="00316F5F">
        <w:t>wall friction</w:t>
      </w:r>
    </w:p>
    <w:p w14:paraId="6DE20C3D" w14:textId="77777777" w:rsidR="004428BE" w:rsidRDefault="004428BE" w:rsidP="00725AFD">
      <w:pPr>
        <w:pStyle w:val="gzzw"/>
        <w:ind w:firstLine="420"/>
      </w:pPr>
      <w:r>
        <w:rPr>
          <w:rFonts w:hint="eastAsia"/>
        </w:rPr>
        <w:t>沉井下沉过程中入土部分的井壁、隔墙与土体产生的摩阻力</w:t>
      </w:r>
      <w:r w:rsidRPr="004428BE">
        <w:rPr>
          <w:rFonts w:hint="eastAsia"/>
        </w:rPr>
        <w:t>。</w:t>
      </w:r>
    </w:p>
    <w:p w14:paraId="13FC7B0C" w14:textId="01CA6079" w:rsidR="004428BE" w:rsidRDefault="004428BE" w:rsidP="00725AFD">
      <w:pPr>
        <w:pStyle w:val="wsjgzzw"/>
      </w:pPr>
      <w:r>
        <w:rPr>
          <w:rFonts w:hint="eastAsia"/>
          <w:b/>
          <w:bCs/>
        </w:rPr>
        <w:t>2</w:t>
      </w:r>
      <w:r>
        <w:rPr>
          <w:b/>
          <w:bCs/>
        </w:rPr>
        <w:t>.</w:t>
      </w:r>
      <w:r>
        <w:rPr>
          <w:rFonts w:hint="eastAsia"/>
          <w:b/>
          <w:bCs/>
        </w:rPr>
        <w:t>1</w:t>
      </w:r>
      <w:r>
        <w:rPr>
          <w:b/>
          <w:bCs/>
        </w:rPr>
        <w:t>.</w:t>
      </w:r>
      <w:r w:rsidR="00CA6315">
        <w:rPr>
          <w:b/>
          <w:bCs/>
        </w:rPr>
        <w:t>11</w:t>
      </w:r>
      <w:r>
        <w:rPr>
          <w:rFonts w:hint="eastAsia"/>
          <w:b/>
          <w:bCs/>
        </w:rPr>
        <w:t xml:space="preserve"> </w:t>
      </w:r>
      <w:r>
        <w:t xml:space="preserve"> </w:t>
      </w:r>
      <w:r w:rsidR="00687AD0">
        <w:t>沉井</w:t>
      </w:r>
      <w:r>
        <w:rPr>
          <w:rFonts w:hint="eastAsia"/>
        </w:rPr>
        <w:t>有效重量</w:t>
      </w:r>
      <w:r w:rsidR="00724250">
        <w:t xml:space="preserve"> </w:t>
      </w:r>
      <w:r w:rsidR="00724250" w:rsidRPr="000058BC">
        <w:t>effective weight</w:t>
      </w:r>
    </w:p>
    <w:p w14:paraId="58092AA3" w14:textId="77777777" w:rsidR="004428BE" w:rsidRDefault="004428BE" w:rsidP="00725AFD">
      <w:pPr>
        <w:pStyle w:val="gzzw"/>
        <w:ind w:firstLine="420"/>
      </w:pPr>
      <w:r>
        <w:rPr>
          <w:rFonts w:hint="eastAsia"/>
        </w:rPr>
        <w:t>沉井自重量减去其所承受的水浮力后的重量</w:t>
      </w:r>
      <w:r w:rsidRPr="004428BE">
        <w:rPr>
          <w:rFonts w:hint="eastAsia"/>
        </w:rPr>
        <w:t>。</w:t>
      </w:r>
    </w:p>
    <w:p w14:paraId="72B5A0A7" w14:textId="5201BCB8" w:rsidR="004428BE" w:rsidRDefault="004428BE" w:rsidP="00725AFD">
      <w:pPr>
        <w:pStyle w:val="wsjgzzw"/>
      </w:pPr>
      <w:r>
        <w:rPr>
          <w:rFonts w:hint="eastAsia"/>
          <w:b/>
          <w:bCs/>
        </w:rPr>
        <w:t>2</w:t>
      </w:r>
      <w:r>
        <w:rPr>
          <w:b/>
          <w:bCs/>
        </w:rPr>
        <w:t>.</w:t>
      </w:r>
      <w:r>
        <w:rPr>
          <w:rFonts w:hint="eastAsia"/>
          <w:b/>
          <w:bCs/>
        </w:rPr>
        <w:t>1</w:t>
      </w:r>
      <w:r>
        <w:rPr>
          <w:b/>
          <w:bCs/>
        </w:rPr>
        <w:t>.</w:t>
      </w:r>
      <w:r w:rsidR="00CA6315">
        <w:rPr>
          <w:b/>
          <w:bCs/>
        </w:rPr>
        <w:t>12</w:t>
      </w:r>
      <w:r>
        <w:rPr>
          <w:rFonts w:hint="eastAsia"/>
          <w:b/>
          <w:bCs/>
        </w:rPr>
        <w:t xml:space="preserve"> </w:t>
      </w:r>
      <w:r>
        <w:t xml:space="preserve"> </w:t>
      </w:r>
      <w:r>
        <w:rPr>
          <w:rFonts w:hint="eastAsia"/>
        </w:rPr>
        <w:t>空气幕</w:t>
      </w:r>
      <w:r w:rsidR="00316F5F">
        <w:rPr>
          <w:rFonts w:hint="eastAsia"/>
        </w:rPr>
        <w:t xml:space="preserve"> </w:t>
      </w:r>
      <w:r w:rsidR="00724250" w:rsidRPr="000058BC">
        <w:t xml:space="preserve">air </w:t>
      </w:r>
      <w:r w:rsidR="00724250" w:rsidRPr="00725AFD">
        <w:t>curtain</w:t>
      </w:r>
    </w:p>
    <w:p w14:paraId="3CE12705" w14:textId="087F8F47" w:rsidR="004428BE" w:rsidRDefault="004428BE" w:rsidP="00725AFD">
      <w:pPr>
        <w:pStyle w:val="gzzw"/>
        <w:ind w:firstLine="420"/>
      </w:pPr>
      <w:r w:rsidRPr="004428BE">
        <w:rPr>
          <w:rFonts w:hint="eastAsia"/>
        </w:rPr>
        <w:lastRenderedPageBreak/>
        <w:t>由预埋在井壁外侧的气孔喷射出高压气流，气流沿井壁外侧上升并形成含有气体与水的液化土层，从而降低井壁与周边土体摩阻力的一种助沉措施。</w:t>
      </w:r>
    </w:p>
    <w:p w14:paraId="24A2CA80" w14:textId="78C84963" w:rsidR="001963A8" w:rsidRDefault="001963A8" w:rsidP="00725AFD">
      <w:pPr>
        <w:pStyle w:val="wsjgzzw"/>
        <w:rPr>
          <w:color w:val="000000"/>
        </w:rPr>
      </w:pPr>
      <w:r>
        <w:rPr>
          <w:rFonts w:hint="eastAsia"/>
          <w:b/>
          <w:bCs/>
          <w:color w:val="000000"/>
        </w:rPr>
        <w:t>2</w:t>
      </w:r>
      <w:r>
        <w:rPr>
          <w:b/>
          <w:bCs/>
          <w:color w:val="000000"/>
        </w:rPr>
        <w:t>.</w:t>
      </w:r>
      <w:r>
        <w:rPr>
          <w:rFonts w:hint="eastAsia"/>
          <w:b/>
          <w:bCs/>
          <w:color w:val="000000"/>
        </w:rPr>
        <w:t>1</w:t>
      </w:r>
      <w:r>
        <w:rPr>
          <w:b/>
          <w:bCs/>
          <w:color w:val="000000"/>
        </w:rPr>
        <w:t>.</w:t>
      </w:r>
      <w:r w:rsidR="00CA6315">
        <w:rPr>
          <w:b/>
          <w:bCs/>
          <w:color w:val="000000"/>
        </w:rPr>
        <w:t>13</w:t>
      </w:r>
      <w:r>
        <w:rPr>
          <w:rFonts w:hint="eastAsia"/>
          <w:b/>
          <w:bCs/>
          <w:color w:val="000000"/>
        </w:rPr>
        <w:t xml:space="preserve"> </w:t>
      </w:r>
      <w:r>
        <w:rPr>
          <w:color w:val="000000"/>
        </w:rPr>
        <w:t xml:space="preserve"> </w:t>
      </w:r>
      <w:r w:rsidRPr="001963A8">
        <w:rPr>
          <w:rFonts w:hint="eastAsia"/>
          <w:color w:val="000000"/>
        </w:rPr>
        <w:t>台阶式渐进取土</w:t>
      </w:r>
      <w:r w:rsidR="00316F5F">
        <w:rPr>
          <w:rFonts w:hint="eastAsia"/>
          <w:color w:val="000000"/>
        </w:rPr>
        <w:t xml:space="preserve"> </w:t>
      </w:r>
      <w:r w:rsidR="00316F5F" w:rsidRPr="00316F5F">
        <w:t>stepped progressive soil excavation</w:t>
      </w:r>
    </w:p>
    <w:p w14:paraId="143F689E" w14:textId="77777777" w:rsidR="001963A8" w:rsidRDefault="001963A8" w:rsidP="00725AFD">
      <w:pPr>
        <w:pStyle w:val="gzzw"/>
        <w:ind w:firstLine="420"/>
      </w:pPr>
      <w:r w:rsidRPr="001963A8">
        <w:rPr>
          <w:rFonts w:hint="eastAsia"/>
        </w:rPr>
        <w:t>沉井取土下沉中采用从中间井孔逐步向四周井孔渐进有序推进、形成外周井孔泥面始</w:t>
      </w:r>
      <w:r>
        <w:rPr>
          <w:rFonts w:hint="eastAsia"/>
        </w:rPr>
        <w:t>终高于中间井孔的台阶形态的取土工艺</w:t>
      </w:r>
      <w:r w:rsidRPr="004428BE">
        <w:rPr>
          <w:rFonts w:hint="eastAsia"/>
        </w:rPr>
        <w:t>。</w:t>
      </w:r>
    </w:p>
    <w:p w14:paraId="5F9D4040" w14:textId="4172244E" w:rsidR="001963A8" w:rsidRDefault="001963A8" w:rsidP="00725AFD">
      <w:pPr>
        <w:pStyle w:val="wsjgzzw"/>
        <w:rPr>
          <w:color w:val="000000"/>
        </w:rPr>
      </w:pPr>
      <w:r>
        <w:rPr>
          <w:rFonts w:hint="eastAsia"/>
          <w:b/>
          <w:bCs/>
          <w:color w:val="000000"/>
        </w:rPr>
        <w:t>2</w:t>
      </w:r>
      <w:r>
        <w:rPr>
          <w:b/>
          <w:bCs/>
          <w:color w:val="000000"/>
        </w:rPr>
        <w:t>.</w:t>
      </w:r>
      <w:r>
        <w:rPr>
          <w:rFonts w:hint="eastAsia"/>
          <w:b/>
          <w:bCs/>
          <w:color w:val="000000"/>
        </w:rPr>
        <w:t>1</w:t>
      </w:r>
      <w:r>
        <w:rPr>
          <w:b/>
          <w:bCs/>
          <w:color w:val="000000"/>
        </w:rPr>
        <w:t>.</w:t>
      </w:r>
      <w:r w:rsidR="00CA6315">
        <w:rPr>
          <w:b/>
          <w:bCs/>
          <w:color w:val="000000"/>
        </w:rPr>
        <w:t xml:space="preserve">14 </w:t>
      </w:r>
      <w:r>
        <w:rPr>
          <w:color w:val="000000"/>
        </w:rPr>
        <w:t xml:space="preserve"> </w:t>
      </w:r>
      <w:r>
        <w:rPr>
          <w:rFonts w:hint="eastAsia"/>
          <w:color w:val="000000"/>
        </w:rPr>
        <w:t>超取土深度</w:t>
      </w:r>
      <w:r w:rsidR="00724250" w:rsidRPr="00724250">
        <w:t xml:space="preserve"> </w:t>
      </w:r>
      <w:r w:rsidR="00316F5F" w:rsidRPr="00316F5F">
        <w:t>allowable depth of excessve soil excavation</w:t>
      </w:r>
    </w:p>
    <w:p w14:paraId="2EB6C2B3" w14:textId="47ED3675" w:rsidR="001963A8" w:rsidRDefault="001963A8" w:rsidP="00725AFD">
      <w:pPr>
        <w:pStyle w:val="gzzw"/>
        <w:ind w:firstLine="420"/>
      </w:pPr>
      <w:r w:rsidRPr="001963A8">
        <w:rPr>
          <w:rFonts w:hint="eastAsia"/>
        </w:rPr>
        <w:t>超过刃脚踏面下的容许取土深度</w:t>
      </w:r>
      <w:r>
        <w:rPr>
          <w:rFonts w:hint="eastAsia"/>
        </w:rPr>
        <w:t>。</w:t>
      </w:r>
    </w:p>
    <w:p w14:paraId="0B1B48B4" w14:textId="291D94AE" w:rsidR="001963A8" w:rsidRDefault="001963A8" w:rsidP="00725AFD">
      <w:pPr>
        <w:pStyle w:val="wsjgzzw"/>
      </w:pPr>
      <w:r>
        <w:rPr>
          <w:rFonts w:hint="eastAsia"/>
          <w:b/>
          <w:bCs/>
        </w:rPr>
        <w:t>2</w:t>
      </w:r>
      <w:r>
        <w:rPr>
          <w:b/>
          <w:bCs/>
        </w:rPr>
        <w:t>.</w:t>
      </w:r>
      <w:r>
        <w:rPr>
          <w:rFonts w:hint="eastAsia"/>
          <w:b/>
          <w:bCs/>
        </w:rPr>
        <w:t>1</w:t>
      </w:r>
      <w:r>
        <w:rPr>
          <w:b/>
          <w:bCs/>
        </w:rPr>
        <w:t>.</w:t>
      </w:r>
      <w:r w:rsidR="00CA6315">
        <w:rPr>
          <w:b/>
          <w:bCs/>
        </w:rPr>
        <w:t>1</w:t>
      </w:r>
      <w:r w:rsidR="006928D6">
        <w:rPr>
          <w:b/>
          <w:bCs/>
        </w:rPr>
        <w:t>5</w:t>
      </w:r>
      <w:r>
        <w:rPr>
          <w:rFonts w:hint="eastAsia"/>
          <w:b/>
          <w:bCs/>
        </w:rPr>
        <w:t xml:space="preserve"> </w:t>
      </w:r>
      <w:r w:rsidR="009776E4">
        <w:rPr>
          <w:b/>
          <w:bCs/>
        </w:rPr>
        <w:t xml:space="preserve"> </w:t>
      </w:r>
      <w:r>
        <w:rPr>
          <w:rFonts w:hint="eastAsia"/>
        </w:rPr>
        <w:t>翻砂</w:t>
      </w:r>
      <w:r w:rsidR="00724250" w:rsidRPr="006B0A03">
        <w:t>sand-</w:t>
      </w:r>
      <w:r w:rsidR="00724250" w:rsidRPr="00725AFD">
        <w:t>casting</w:t>
      </w:r>
    </w:p>
    <w:p w14:paraId="30C0D731" w14:textId="6ADC616E" w:rsidR="001963A8" w:rsidRDefault="001963A8" w:rsidP="00725AFD">
      <w:pPr>
        <w:pStyle w:val="gzzw"/>
        <w:ind w:firstLine="420"/>
        <w:rPr>
          <w:ins w:id="18" w:author="Administrator" w:date="2022-08-16T10:22:00Z"/>
        </w:rPr>
      </w:pPr>
      <w:r w:rsidRPr="001963A8">
        <w:rPr>
          <w:rFonts w:hint="eastAsia"/>
        </w:rPr>
        <w:t>沉井下沉过程中沉井外周边地层的土从沉井底口涌入井孔内的现象</w:t>
      </w:r>
      <w:r>
        <w:rPr>
          <w:rFonts w:hint="eastAsia"/>
        </w:rPr>
        <w:t>。</w:t>
      </w:r>
    </w:p>
    <w:p w14:paraId="7F416298" w14:textId="6EDDAE93" w:rsidR="00635ECA" w:rsidRDefault="00635ECA" w:rsidP="00725AFD">
      <w:pPr>
        <w:pStyle w:val="wsjgzzw"/>
      </w:pPr>
      <w:r>
        <w:rPr>
          <w:rFonts w:hint="eastAsia"/>
          <w:b/>
          <w:bCs/>
        </w:rPr>
        <w:t>2</w:t>
      </w:r>
      <w:r>
        <w:rPr>
          <w:b/>
          <w:bCs/>
        </w:rPr>
        <w:t>.</w:t>
      </w:r>
      <w:r>
        <w:rPr>
          <w:rFonts w:hint="eastAsia"/>
          <w:b/>
          <w:bCs/>
        </w:rPr>
        <w:t>1</w:t>
      </w:r>
      <w:r>
        <w:rPr>
          <w:b/>
          <w:bCs/>
        </w:rPr>
        <w:t>.1</w:t>
      </w:r>
      <w:r w:rsidR="006928D6">
        <w:rPr>
          <w:b/>
          <w:bCs/>
        </w:rPr>
        <w:t>6</w:t>
      </w:r>
      <w:r>
        <w:rPr>
          <w:rFonts w:hint="eastAsia"/>
          <w:b/>
          <w:bCs/>
        </w:rPr>
        <w:t xml:space="preserve"> </w:t>
      </w:r>
      <w:r w:rsidR="009776E4">
        <w:rPr>
          <w:b/>
          <w:bCs/>
        </w:rPr>
        <w:t xml:space="preserve"> </w:t>
      </w:r>
      <w:r>
        <w:rPr>
          <w:rFonts w:hint="eastAsia"/>
        </w:rPr>
        <w:t>主动控制</w:t>
      </w:r>
      <w:r>
        <w:rPr>
          <w:rFonts w:hint="eastAsia"/>
        </w:rPr>
        <w:t xml:space="preserve"> </w:t>
      </w:r>
      <w:r w:rsidR="00316F5F" w:rsidRPr="00316F5F">
        <w:t>active control</w:t>
      </w:r>
    </w:p>
    <w:p w14:paraId="508534A5" w14:textId="77777777" w:rsidR="006928D6" w:rsidRDefault="00635ECA" w:rsidP="00725AFD">
      <w:pPr>
        <w:pStyle w:val="gzzw"/>
        <w:ind w:firstLine="420"/>
      </w:pPr>
      <w:r>
        <w:rPr>
          <w:rFonts w:hint="eastAsia"/>
        </w:rPr>
        <w:t>在水中沉井施工监控过程中，通过理论分析与已施工沉井结构的当前变形、内力、几何姿态</w:t>
      </w:r>
      <w:r w:rsidR="00F86863">
        <w:rPr>
          <w:rFonts w:hint="eastAsia"/>
        </w:rPr>
        <w:t>、</w:t>
      </w:r>
      <w:r w:rsidR="00587900">
        <w:rPr>
          <w:rFonts w:hint="eastAsia"/>
        </w:rPr>
        <w:t>水下地形、</w:t>
      </w:r>
      <w:r w:rsidR="00F86863">
        <w:rPr>
          <w:rFonts w:hint="eastAsia"/>
        </w:rPr>
        <w:t>下沉量及下沉速率</w:t>
      </w:r>
      <w:r>
        <w:rPr>
          <w:rFonts w:hint="eastAsia"/>
        </w:rPr>
        <w:t>等测量数据进行对比分析，通过误差分析和调整参数等一系列控制手段，预测未施工</w:t>
      </w:r>
      <w:r w:rsidR="006928D6">
        <w:rPr>
          <w:rFonts w:hint="eastAsia"/>
        </w:rPr>
        <w:t>沉井</w:t>
      </w:r>
      <w:r>
        <w:rPr>
          <w:rFonts w:hint="eastAsia"/>
        </w:rPr>
        <w:t>的力学行为状态（姿态、变形和内力）等参数状态，使沉井施工全过程安全可控，结果达到预期目标的工作总称。</w:t>
      </w:r>
    </w:p>
    <w:p w14:paraId="710C364F" w14:textId="497F35A9" w:rsidR="00494E47" w:rsidRDefault="00494E47" w:rsidP="00725AFD">
      <w:pPr>
        <w:pStyle w:val="wsjgzzw"/>
      </w:pPr>
      <w:r>
        <w:rPr>
          <w:rFonts w:hint="eastAsia"/>
          <w:b/>
          <w:bCs/>
        </w:rPr>
        <w:t>2</w:t>
      </w:r>
      <w:r>
        <w:rPr>
          <w:b/>
          <w:bCs/>
        </w:rPr>
        <w:t>.</w:t>
      </w:r>
      <w:r>
        <w:rPr>
          <w:rFonts w:hint="eastAsia"/>
          <w:b/>
          <w:bCs/>
        </w:rPr>
        <w:t>1</w:t>
      </w:r>
      <w:r>
        <w:rPr>
          <w:b/>
          <w:bCs/>
        </w:rPr>
        <w:t>.</w:t>
      </w:r>
      <w:r w:rsidR="00CA6315">
        <w:rPr>
          <w:b/>
          <w:bCs/>
        </w:rPr>
        <w:t>17</w:t>
      </w:r>
      <w:r>
        <w:rPr>
          <w:rFonts w:hint="eastAsia"/>
          <w:b/>
          <w:bCs/>
        </w:rPr>
        <w:t xml:space="preserve"> </w:t>
      </w:r>
      <w:r w:rsidR="009776E4">
        <w:rPr>
          <w:b/>
          <w:bCs/>
        </w:rPr>
        <w:t xml:space="preserve"> </w:t>
      </w:r>
      <w:r>
        <w:rPr>
          <w:rFonts w:hint="eastAsia"/>
        </w:rPr>
        <w:t>施工监控</w:t>
      </w:r>
      <w:r w:rsidR="004F5D1A">
        <w:rPr>
          <w:rFonts w:hint="eastAsia"/>
        </w:rPr>
        <w:t xml:space="preserve"> </w:t>
      </w:r>
      <w:r w:rsidR="004F5D1A" w:rsidRPr="004F5D1A">
        <w:t>construction control</w:t>
      </w:r>
    </w:p>
    <w:p w14:paraId="7C8C67C9" w14:textId="065D4057" w:rsidR="00494E47" w:rsidRDefault="00A447A0" w:rsidP="00725AFD">
      <w:pPr>
        <w:pStyle w:val="gzzw"/>
        <w:ind w:firstLine="420"/>
      </w:pPr>
      <w:r>
        <w:rPr>
          <w:rFonts w:hint="eastAsia"/>
        </w:rPr>
        <w:t>针对</w:t>
      </w:r>
      <w:r w:rsidR="00687AD0">
        <w:rPr>
          <w:rFonts w:hint="eastAsia"/>
        </w:rPr>
        <w:t>沉井基础</w:t>
      </w:r>
      <w:r>
        <w:rPr>
          <w:rFonts w:hint="eastAsia"/>
        </w:rPr>
        <w:t>设计目标，通过施工过程</w:t>
      </w:r>
      <w:r w:rsidR="00687AD0">
        <w:rPr>
          <w:rFonts w:hint="eastAsia"/>
        </w:rPr>
        <w:t>计算</w:t>
      </w:r>
      <w:r>
        <w:rPr>
          <w:rFonts w:hint="eastAsia"/>
        </w:rPr>
        <w:t>模拟分析、现场监测以及误差识别与</w:t>
      </w:r>
      <w:r w:rsidR="00E852F2">
        <w:rPr>
          <w:rFonts w:hint="eastAsia"/>
        </w:rPr>
        <w:t>修正</w:t>
      </w:r>
      <w:r>
        <w:rPr>
          <w:rFonts w:hint="eastAsia"/>
        </w:rPr>
        <w:t>，对</w:t>
      </w:r>
      <w:r w:rsidR="00687AD0">
        <w:rPr>
          <w:rFonts w:hint="eastAsia"/>
        </w:rPr>
        <w:t>沉井基础</w:t>
      </w:r>
      <w:r>
        <w:rPr>
          <w:rFonts w:hint="eastAsia"/>
        </w:rPr>
        <w:t>进行</w:t>
      </w:r>
      <w:r w:rsidR="00687AD0">
        <w:rPr>
          <w:rFonts w:hint="eastAsia"/>
        </w:rPr>
        <w:t>主动</w:t>
      </w:r>
      <w:r>
        <w:rPr>
          <w:rFonts w:hint="eastAsia"/>
        </w:rPr>
        <w:t>控制，提供技术支撑的全部工作总称</w:t>
      </w:r>
      <w:r w:rsidR="00494E47">
        <w:rPr>
          <w:rFonts w:hint="eastAsia"/>
        </w:rPr>
        <w:t>。</w:t>
      </w:r>
    </w:p>
    <w:p w14:paraId="31768A39" w14:textId="303A82C4" w:rsidR="00A447A0" w:rsidRDefault="00A447A0" w:rsidP="00725AFD">
      <w:pPr>
        <w:pStyle w:val="wsjgzzw"/>
      </w:pPr>
      <w:r>
        <w:rPr>
          <w:rFonts w:hint="eastAsia"/>
          <w:b/>
          <w:bCs/>
        </w:rPr>
        <w:t>2</w:t>
      </w:r>
      <w:r>
        <w:rPr>
          <w:b/>
          <w:bCs/>
        </w:rPr>
        <w:t>.</w:t>
      </w:r>
      <w:r>
        <w:rPr>
          <w:rFonts w:hint="eastAsia"/>
          <w:b/>
          <w:bCs/>
        </w:rPr>
        <w:t>1</w:t>
      </w:r>
      <w:r>
        <w:rPr>
          <w:b/>
          <w:bCs/>
        </w:rPr>
        <w:t>.</w:t>
      </w:r>
      <w:r w:rsidR="00CA6315">
        <w:rPr>
          <w:b/>
          <w:bCs/>
        </w:rPr>
        <w:t>18</w:t>
      </w:r>
      <w:r>
        <w:rPr>
          <w:rFonts w:hint="eastAsia"/>
          <w:b/>
          <w:bCs/>
        </w:rPr>
        <w:t xml:space="preserve"> </w:t>
      </w:r>
      <w:r w:rsidR="009776E4">
        <w:rPr>
          <w:b/>
          <w:bCs/>
        </w:rPr>
        <w:t xml:space="preserve"> </w:t>
      </w:r>
      <w:r>
        <w:rPr>
          <w:rFonts w:hint="eastAsia"/>
        </w:rPr>
        <w:t>施工监测</w:t>
      </w:r>
      <w:r>
        <w:rPr>
          <w:rFonts w:hint="eastAsia"/>
        </w:rPr>
        <w:t xml:space="preserve"> </w:t>
      </w:r>
      <w:r w:rsidR="004F5D1A" w:rsidRPr="004F5D1A">
        <w:t>construction monitoring</w:t>
      </w:r>
    </w:p>
    <w:p w14:paraId="2BA17E75" w14:textId="1BBC8256" w:rsidR="00A447A0" w:rsidRDefault="00A447A0" w:rsidP="00725AFD">
      <w:pPr>
        <w:pStyle w:val="gzzw"/>
        <w:ind w:firstLine="420"/>
      </w:pPr>
      <w:r>
        <w:rPr>
          <w:rFonts w:hint="eastAsia"/>
        </w:rPr>
        <w:t>在</w:t>
      </w:r>
      <w:r w:rsidR="00687AD0">
        <w:rPr>
          <w:rFonts w:hint="eastAsia"/>
        </w:rPr>
        <w:t>沉井基础</w:t>
      </w:r>
      <w:r>
        <w:rPr>
          <w:rFonts w:hint="eastAsia"/>
        </w:rPr>
        <w:t>施工过程中，对结构</w:t>
      </w:r>
      <w:r w:rsidR="002E357E">
        <w:rPr>
          <w:rFonts w:hint="eastAsia"/>
        </w:rPr>
        <w:t>的</w:t>
      </w:r>
      <w:r>
        <w:rPr>
          <w:rFonts w:hint="eastAsia"/>
        </w:rPr>
        <w:t>几何状态、</w:t>
      </w:r>
      <w:r w:rsidR="002E357E">
        <w:rPr>
          <w:rFonts w:hint="eastAsia"/>
        </w:rPr>
        <w:t>受力及</w:t>
      </w:r>
      <w:r>
        <w:rPr>
          <w:rFonts w:hint="eastAsia"/>
        </w:rPr>
        <w:t>环境关键参数等进行的现场测量</w:t>
      </w:r>
      <w:r w:rsidR="002E357E">
        <w:rPr>
          <w:rFonts w:hint="eastAsia"/>
        </w:rPr>
        <w:t>测试</w:t>
      </w:r>
      <w:r>
        <w:rPr>
          <w:rFonts w:hint="eastAsia"/>
        </w:rPr>
        <w:t>。</w:t>
      </w:r>
    </w:p>
    <w:p w14:paraId="72A46682" w14:textId="4FB76208" w:rsidR="00A95A89" w:rsidRDefault="00A95A89" w:rsidP="00725AFD">
      <w:pPr>
        <w:pStyle w:val="wsjgzzw"/>
      </w:pPr>
      <w:r>
        <w:rPr>
          <w:rFonts w:hint="eastAsia"/>
          <w:b/>
          <w:bCs/>
        </w:rPr>
        <w:t>2</w:t>
      </w:r>
      <w:r>
        <w:rPr>
          <w:b/>
          <w:bCs/>
        </w:rPr>
        <w:t>.</w:t>
      </w:r>
      <w:r>
        <w:rPr>
          <w:rFonts w:hint="eastAsia"/>
          <w:b/>
          <w:bCs/>
        </w:rPr>
        <w:t>1</w:t>
      </w:r>
      <w:r>
        <w:rPr>
          <w:b/>
          <w:bCs/>
        </w:rPr>
        <w:t>.</w:t>
      </w:r>
      <w:r w:rsidR="00F83975">
        <w:rPr>
          <w:b/>
          <w:bCs/>
        </w:rPr>
        <w:t>19</w:t>
      </w:r>
      <w:r>
        <w:rPr>
          <w:rFonts w:hint="eastAsia"/>
          <w:b/>
          <w:bCs/>
        </w:rPr>
        <w:t xml:space="preserve"> </w:t>
      </w:r>
      <w:r w:rsidR="009776E4">
        <w:rPr>
          <w:b/>
          <w:bCs/>
        </w:rPr>
        <w:t xml:space="preserve"> </w:t>
      </w:r>
      <w:r>
        <w:rPr>
          <w:rFonts w:hint="eastAsia"/>
        </w:rPr>
        <w:t>控制计算</w:t>
      </w:r>
      <w:r>
        <w:rPr>
          <w:rFonts w:hint="eastAsia"/>
        </w:rPr>
        <w:t xml:space="preserve"> controlling</w:t>
      </w:r>
      <w:r w:rsidR="00430003">
        <w:rPr>
          <w:rFonts w:hint="eastAsia"/>
        </w:rPr>
        <w:t xml:space="preserve"> calculation</w:t>
      </w:r>
    </w:p>
    <w:p w14:paraId="27FD7F17" w14:textId="058B2365" w:rsidR="004428BE" w:rsidRDefault="008359A9" w:rsidP="00725AFD">
      <w:pPr>
        <w:pStyle w:val="gzzw"/>
        <w:ind w:firstLine="420"/>
      </w:pPr>
      <w:r>
        <w:rPr>
          <w:rFonts w:hint="eastAsia"/>
        </w:rPr>
        <w:t>根据土体参数</w:t>
      </w:r>
      <w:r w:rsidR="0051303C">
        <w:rPr>
          <w:rFonts w:hint="eastAsia"/>
        </w:rPr>
        <w:t>等</w:t>
      </w:r>
      <w:r>
        <w:rPr>
          <w:rFonts w:hint="eastAsia"/>
        </w:rPr>
        <w:t>，通过对</w:t>
      </w:r>
      <w:r w:rsidR="00392D74">
        <w:rPr>
          <w:rFonts w:hint="eastAsia"/>
        </w:rPr>
        <w:t>沉井</w:t>
      </w:r>
      <w:r w:rsidR="00D46BD3">
        <w:rPr>
          <w:rFonts w:hint="eastAsia"/>
        </w:rPr>
        <w:t>基础下沉过程中的力学行为状态进行控制的相关计算</w:t>
      </w:r>
      <w:r>
        <w:rPr>
          <w:rFonts w:hint="eastAsia"/>
        </w:rPr>
        <w:t>，控制沉井基础施工全过程结构内力、几何姿态等。</w:t>
      </w:r>
    </w:p>
    <w:p w14:paraId="4301648E" w14:textId="20921A55" w:rsidR="00C90286" w:rsidRDefault="006558B3" w:rsidP="00725AFD">
      <w:pPr>
        <w:pStyle w:val="wsjgzzw"/>
      </w:pPr>
      <w:r w:rsidRPr="006558B3">
        <w:rPr>
          <w:rFonts w:hint="eastAsia"/>
          <w:b/>
          <w:bCs/>
          <w:szCs w:val="21"/>
        </w:rPr>
        <w:t>2</w:t>
      </w:r>
      <w:r w:rsidRPr="006558B3">
        <w:rPr>
          <w:b/>
          <w:bCs/>
          <w:szCs w:val="21"/>
        </w:rPr>
        <w:t>.1.</w:t>
      </w:r>
      <w:r w:rsidR="007260A1">
        <w:rPr>
          <w:b/>
          <w:bCs/>
          <w:szCs w:val="21"/>
        </w:rPr>
        <w:t>2</w:t>
      </w:r>
      <w:r w:rsidR="00F83975">
        <w:rPr>
          <w:b/>
          <w:bCs/>
          <w:szCs w:val="21"/>
        </w:rPr>
        <w:t>0</w:t>
      </w:r>
      <w:r w:rsidR="009776E4">
        <w:rPr>
          <w:b/>
          <w:bCs/>
          <w:szCs w:val="21"/>
        </w:rPr>
        <w:t xml:space="preserve">  </w:t>
      </w:r>
      <w:r w:rsidR="00C90286">
        <w:rPr>
          <w:rFonts w:hint="eastAsia"/>
          <w:szCs w:val="21"/>
        </w:rPr>
        <w:t>监控指令</w:t>
      </w:r>
      <w:r w:rsidR="00646E8D">
        <w:rPr>
          <w:rFonts w:hint="eastAsia"/>
          <w:szCs w:val="21"/>
        </w:rPr>
        <w:t xml:space="preserve"> </w:t>
      </w:r>
      <w:r w:rsidR="004F5D1A">
        <w:rPr>
          <w:rFonts w:hint="eastAsia"/>
        </w:rPr>
        <w:t>m</w:t>
      </w:r>
      <w:r w:rsidR="00646E8D" w:rsidRPr="00646E8D">
        <w:t>onitoring instructions</w:t>
      </w:r>
    </w:p>
    <w:p w14:paraId="277B7534" w14:textId="76E22F0D" w:rsidR="00D26034" w:rsidRPr="00646E8D" w:rsidRDefault="0068080B" w:rsidP="00BA74A2">
      <w:pPr>
        <w:pStyle w:val="gzzw"/>
        <w:ind w:firstLine="420"/>
      </w:pPr>
      <w:r>
        <w:rPr>
          <w:rFonts w:hint="eastAsia"/>
        </w:rPr>
        <w:t>在沉井基础施工过程中，</w:t>
      </w:r>
      <w:r w:rsidR="007260A1">
        <w:rPr>
          <w:rFonts w:hint="eastAsia"/>
        </w:rPr>
        <w:t>监控单位</w:t>
      </w:r>
      <w:r>
        <w:rPr>
          <w:rFonts w:hint="eastAsia"/>
        </w:rPr>
        <w:t>正式签发</w:t>
      </w:r>
      <w:r w:rsidR="007260A1">
        <w:rPr>
          <w:rFonts w:hint="eastAsia"/>
        </w:rPr>
        <w:t>用于指导现场施工的技术性要求的正式文件</w:t>
      </w:r>
      <w:r w:rsidR="008F4CAD">
        <w:rPr>
          <w:rFonts w:hint="eastAsia"/>
        </w:rPr>
        <w:t>。</w:t>
      </w:r>
    </w:p>
    <w:p w14:paraId="464C08A8" w14:textId="77777777" w:rsidR="007D717E" w:rsidRPr="0068080B" w:rsidRDefault="007D717E" w:rsidP="004428BE">
      <w:pPr>
        <w:spacing w:line="360" w:lineRule="auto"/>
        <w:ind w:firstLine="435"/>
        <w:rPr>
          <w:rFonts w:ascii="黑体" w:hAnsi="黑体"/>
          <w:szCs w:val="21"/>
        </w:rPr>
        <w:sectPr w:rsidR="007D717E" w:rsidRPr="0068080B">
          <w:footerReference w:type="default" r:id="rId10"/>
          <w:pgSz w:w="11906" w:h="16838"/>
          <w:pgMar w:top="1440" w:right="1800" w:bottom="1440" w:left="1800" w:header="851" w:footer="992" w:gutter="0"/>
          <w:pgNumType w:start="1"/>
          <w:cols w:space="720"/>
          <w:docGrid w:type="lines" w:linePitch="312"/>
        </w:sectPr>
      </w:pPr>
    </w:p>
    <w:p w14:paraId="6DF4FAC8" w14:textId="77777777" w:rsidR="004B0AA4" w:rsidRPr="00600289" w:rsidRDefault="004B0AA4" w:rsidP="00BA74A2">
      <w:pPr>
        <w:pStyle w:val="2"/>
      </w:pPr>
      <w:bookmarkStart w:id="19" w:name="_Toc98854127"/>
      <w:bookmarkStart w:id="20" w:name="_Toc110449514"/>
      <w:bookmarkStart w:id="21" w:name="_Toc112367215"/>
      <w:bookmarkStart w:id="22" w:name="_Toc112368404"/>
      <w:r w:rsidRPr="00600289">
        <w:rPr>
          <w:rFonts w:hint="eastAsia"/>
        </w:rPr>
        <w:lastRenderedPageBreak/>
        <w:t>2.</w:t>
      </w:r>
      <w:r>
        <w:rPr>
          <w:rFonts w:hint="eastAsia"/>
        </w:rPr>
        <w:t xml:space="preserve">2 </w:t>
      </w:r>
      <w:r w:rsidR="00276E0E">
        <w:t xml:space="preserve"> </w:t>
      </w:r>
      <w:r>
        <w:rPr>
          <w:rFonts w:hint="eastAsia"/>
        </w:rPr>
        <w:t>符号</w:t>
      </w:r>
      <w:bookmarkEnd w:id="19"/>
      <w:bookmarkEnd w:id="20"/>
      <w:bookmarkEnd w:id="21"/>
      <w:bookmarkEnd w:id="22"/>
    </w:p>
    <w:p w14:paraId="281FD13E" w14:textId="77777777" w:rsidR="00BA74A2" w:rsidRPr="008F178E" w:rsidRDefault="00BA74A2" w:rsidP="008F178E">
      <w:pPr>
        <w:pStyle w:val="gzzw"/>
        <w:ind w:firstLine="420"/>
      </w:pPr>
      <m:oMath>
        <m:r>
          <w:rPr>
            <w:rFonts w:ascii="Cambria Math" w:hAnsi="Cambria Math"/>
          </w:rPr>
          <m:t>φ</m:t>
        </m:r>
      </m:oMath>
      <w:r w:rsidRPr="008F178E">
        <w:t>——</w:t>
      </w:r>
      <w:r w:rsidRPr="008F178E">
        <w:t>沉井在浮运阶段的倾斜角</w:t>
      </w:r>
      <w:r w:rsidRPr="008F178E">
        <w:rPr>
          <w:rFonts w:hint="eastAsia"/>
        </w:rPr>
        <w:t>；</w:t>
      </w:r>
    </w:p>
    <w:p w14:paraId="67AAFFC1" w14:textId="77777777" w:rsidR="00BA74A2" w:rsidRPr="00BA74A2" w:rsidRDefault="00BA74A2" w:rsidP="008F178E">
      <w:pPr>
        <w:pStyle w:val="gzzw"/>
        <w:ind w:firstLine="420"/>
      </w:pPr>
      <m:oMath>
        <m:r>
          <w:rPr>
            <w:rFonts w:ascii="Cambria Math" w:hAnsi="Cambria Math"/>
          </w:rPr>
          <m:t>M</m:t>
        </m:r>
      </m:oMath>
      <w:r w:rsidRPr="00BA74A2">
        <w:t>——</w:t>
      </w:r>
      <w:r w:rsidRPr="00BA74A2">
        <w:t>外力矩；</w:t>
      </w:r>
    </w:p>
    <w:p w14:paraId="26226CDA" w14:textId="77777777" w:rsidR="00BA74A2" w:rsidRPr="00E5732A" w:rsidRDefault="00BA74A2" w:rsidP="008F178E">
      <w:pPr>
        <w:pStyle w:val="gzzw"/>
        <w:ind w:firstLine="420"/>
        <w:rPr>
          <w:rFonts w:cs="Times New Roman"/>
          <w:szCs w:val="21"/>
        </w:rPr>
      </w:pPr>
      <m:oMath>
        <m:r>
          <w:rPr>
            <w:rFonts w:ascii="Cambria Math" w:hAnsi="Cambria Math"/>
          </w:rPr>
          <m:t>V</m:t>
        </m:r>
      </m:oMath>
      <w:r w:rsidRPr="00E5732A">
        <w:rPr>
          <w:rFonts w:cs="Times New Roman"/>
        </w:rPr>
        <w:t>——</w:t>
      </w:r>
      <w:r w:rsidRPr="00E5732A">
        <w:rPr>
          <w:rFonts w:cs="Times New Roman"/>
          <w:szCs w:val="21"/>
        </w:rPr>
        <w:t>排水体积；</w:t>
      </w:r>
    </w:p>
    <w:p w14:paraId="11B6A397" w14:textId="77777777" w:rsidR="00BA74A2" w:rsidRPr="00E5732A" w:rsidRDefault="00BA74A2" w:rsidP="008F178E">
      <w:pPr>
        <w:pStyle w:val="gzzw"/>
        <w:ind w:firstLine="420"/>
      </w:pPr>
      <m:oMath>
        <m:r>
          <w:rPr>
            <w:rFonts w:ascii="Cambria Math"/>
          </w:rPr>
          <m:t>α</m:t>
        </m:r>
      </m:oMath>
      <w:r w:rsidRPr="00E5732A">
        <w:t>——</w:t>
      </w:r>
      <w:r w:rsidRPr="00E5732A">
        <w:t>沉井重心至浮心的距离；</w:t>
      </w:r>
    </w:p>
    <w:p w14:paraId="26AE9AC5" w14:textId="77777777" w:rsidR="00BA74A2" w:rsidRPr="00E5732A" w:rsidRDefault="00BA74A2" w:rsidP="008F178E">
      <w:pPr>
        <w:pStyle w:val="gzzw"/>
        <w:ind w:firstLine="420"/>
      </w:pPr>
      <m:oMath>
        <m:r>
          <w:rPr>
            <w:rFonts w:ascii="Cambria Math"/>
          </w:rPr>
          <m:t>ρ</m:t>
        </m:r>
      </m:oMath>
      <w:r w:rsidRPr="00E5732A">
        <w:t>——</w:t>
      </w:r>
      <w:r w:rsidRPr="00E5732A">
        <w:t>定倾半径；</w:t>
      </w:r>
    </w:p>
    <w:p w14:paraId="137432EA" w14:textId="77777777" w:rsidR="00BA74A2" w:rsidRPr="0018154A" w:rsidRDefault="00BA74A2" w:rsidP="008F178E">
      <w:pPr>
        <w:pStyle w:val="gzzw"/>
        <w:ind w:firstLine="420"/>
        <w:rPr>
          <w:rFonts w:ascii="黑体" w:hAnsi="黑体"/>
          <w:szCs w:val="21"/>
        </w:rPr>
      </w:pPr>
      <m:oMath>
        <m:r>
          <w:rPr>
            <w:rFonts w:ascii="Cambria Math"/>
          </w:rPr>
          <m:t>I</m:t>
        </m:r>
      </m:oMath>
      <w:r w:rsidRPr="00E5732A">
        <w:rPr>
          <w:rFonts w:cs="Times New Roman"/>
        </w:rPr>
        <w:t>——</w:t>
      </w:r>
      <w:r w:rsidRPr="00E5732A">
        <w:rPr>
          <w:rFonts w:cs="Times New Roman"/>
          <w:szCs w:val="21"/>
        </w:rPr>
        <w:t>沉井浮体排水截面面积的惯性矩</w:t>
      </w:r>
      <w:r w:rsidRPr="0018154A">
        <w:rPr>
          <w:rFonts w:ascii="黑体" w:hAnsi="黑体" w:hint="eastAsia"/>
          <w:szCs w:val="21"/>
        </w:rPr>
        <w:t>；</w:t>
      </w:r>
    </w:p>
    <w:p w14:paraId="6BD1E916" w14:textId="741ACAAD" w:rsidR="00BA74A2" w:rsidRDefault="00000000" w:rsidP="008F178E">
      <w:pPr>
        <w:pStyle w:val="gzzw"/>
        <w:ind w:firstLine="420"/>
        <w:rPr>
          <w:rFonts w:ascii="黑体" w:hAnsi="黑体"/>
          <w:szCs w:val="21"/>
        </w:rPr>
      </w:pPr>
      <m:oMath>
        <m:sSub>
          <m:sSubPr>
            <m:ctrlPr>
              <w:rPr>
                <w:rFonts w:ascii="Cambria Math"/>
                <w:i/>
              </w:rPr>
            </m:ctrlPr>
          </m:sSubPr>
          <m:e>
            <m:r>
              <w:rPr>
                <w:rFonts w:ascii="Cambria Math"/>
              </w:rPr>
              <m:t>γ</m:t>
            </m:r>
          </m:e>
          <m:sub>
            <m:r>
              <w:rPr>
                <w:rFonts w:ascii="Cambria Math"/>
              </w:rPr>
              <m:t>ω</m:t>
            </m:r>
          </m:sub>
        </m:sSub>
      </m:oMath>
      <w:r w:rsidR="008F178E" w:rsidRPr="008F178E">
        <w:t>——</w:t>
      </w:r>
      <w:r w:rsidR="00BA74A2" w:rsidRPr="0018154A">
        <w:rPr>
          <w:rFonts w:ascii="黑体" w:hAnsi="黑体" w:hint="eastAsia"/>
          <w:szCs w:val="21"/>
        </w:rPr>
        <w:t>水的容重</w:t>
      </w:r>
      <w:r w:rsidR="00BA74A2">
        <w:rPr>
          <w:rFonts w:ascii="黑体" w:hAnsi="黑体" w:hint="eastAsia"/>
          <w:szCs w:val="21"/>
        </w:rPr>
        <w:t>；</w:t>
      </w:r>
    </w:p>
    <w:p w14:paraId="6EE7E607" w14:textId="6E8BA89C" w:rsidR="00BA74A2" w:rsidRPr="008110A8" w:rsidRDefault="00000000" w:rsidP="008F178E">
      <w:pPr>
        <w:pStyle w:val="gzzw"/>
        <w:ind w:firstLine="420"/>
        <w:rPr>
          <w:rFonts w:ascii="黑体" w:hAnsi="黑体"/>
          <w:szCs w:val="21"/>
        </w:rPr>
      </w:pPr>
      <m:oMath>
        <m:sSub>
          <m:sSubPr>
            <m:ctrlPr>
              <w:rPr>
                <w:rFonts w:ascii="Cambria Math"/>
                <w:i/>
              </w:rPr>
            </m:ctrlPr>
          </m:sSubPr>
          <m:e>
            <m:r>
              <w:rPr>
                <w:rFonts w:ascii="Cambria Math"/>
              </w:rPr>
              <m:t>f</m:t>
            </m:r>
          </m:e>
          <m:sub>
            <m:r>
              <w:rPr>
                <w:rFonts w:ascii="Cambria Math"/>
              </w:rPr>
              <m:t>k</m:t>
            </m:r>
            <m:r>
              <w:rPr>
                <w:rFonts w:ascii="Cambria Math" w:hint="eastAsia"/>
              </w:rPr>
              <m:t>x</m:t>
            </m:r>
          </m:sub>
        </m:sSub>
      </m:oMath>
      <w:r w:rsidR="008F178E" w:rsidRPr="00E5732A">
        <w:t>——</w:t>
      </w:r>
      <w:r w:rsidR="00BA74A2" w:rsidRPr="008110A8">
        <w:rPr>
          <w:rFonts w:ascii="黑体" w:hAnsi="黑体" w:hint="eastAsia"/>
          <w:szCs w:val="21"/>
        </w:rPr>
        <w:t>侧壁与土的极限摩阻力标准值；</w:t>
      </w:r>
    </w:p>
    <w:p w14:paraId="51709041" w14:textId="776BEA68" w:rsidR="00BA74A2" w:rsidRDefault="00000000" w:rsidP="008F178E">
      <w:pPr>
        <w:pStyle w:val="gzzw"/>
        <w:ind w:firstLine="420"/>
        <w:rPr>
          <w:rFonts w:ascii="黑体" w:hAnsi="黑体"/>
          <w:color w:val="000000"/>
        </w:rPr>
      </w:pPr>
      <m:oMath>
        <m:sSub>
          <m:sSubPr>
            <m:ctrlPr>
              <w:rPr>
                <w:rFonts w:ascii="Cambria Math" w:hAnsi="Cambria Math"/>
                <w:i/>
              </w:rPr>
            </m:ctrlPr>
          </m:sSubPr>
          <m:e>
            <m:r>
              <w:rPr>
                <w:rFonts w:ascii="Cambria Math"/>
              </w:rPr>
              <m:t>h</m:t>
            </m:r>
          </m:e>
          <m:sub>
            <m:r>
              <w:rPr>
                <w:rFonts w:ascii="Cambria Math"/>
              </w:rPr>
              <m:t>x</m:t>
            </m:r>
            <m:ctrlPr>
              <w:rPr>
                <w:rFonts w:ascii="Cambria Math"/>
                <w:i/>
              </w:rPr>
            </m:ctrlPr>
          </m:sub>
        </m:sSub>
      </m:oMath>
      <w:r w:rsidR="008F178E" w:rsidRPr="00E5732A">
        <w:t>——</w:t>
      </w:r>
      <w:r w:rsidR="00BA74A2">
        <w:rPr>
          <w:rFonts w:ascii="黑体" w:hAnsi="黑体" w:hint="eastAsia"/>
          <w:color w:val="000000"/>
        </w:rPr>
        <w:t>计算点距离地面的深度；</w:t>
      </w:r>
    </w:p>
    <w:p w14:paraId="665AF53D" w14:textId="71B200D0"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f</m:t>
            </m:r>
          </m:e>
          <m:sub>
            <m:r>
              <w:rPr>
                <w:rFonts w:ascii="Cambria Math"/>
              </w:rPr>
              <m:t>k</m:t>
            </m:r>
          </m:sub>
        </m:sSub>
      </m:oMath>
      <w:r w:rsidR="008F178E" w:rsidRPr="00E5732A">
        <w:t>——</w:t>
      </w:r>
      <w:r w:rsidR="00BA74A2">
        <w:rPr>
          <w:rFonts w:ascii="黑体" w:hAnsi="黑体" w:hint="eastAsia"/>
          <w:color w:val="000000"/>
        </w:rPr>
        <w:t>单位极限摩阻力标准值；</w:t>
      </w:r>
    </w:p>
    <w:p w14:paraId="4A7F0704" w14:textId="3FF50BED" w:rsidR="00BA74A2" w:rsidRPr="008110A8" w:rsidRDefault="00000000" w:rsidP="008F178E">
      <w:pPr>
        <w:pStyle w:val="gzzw"/>
        <w:ind w:firstLine="420"/>
        <w:rPr>
          <w:rFonts w:ascii="黑体" w:hAnsi="黑体"/>
          <w:szCs w:val="21"/>
        </w:rPr>
      </w:pPr>
      <m:oMath>
        <m:sSub>
          <m:sSubPr>
            <m:ctrlPr>
              <w:rPr>
                <w:rFonts w:ascii="Cambria Math" w:hAnsi="Cambria Math"/>
                <w:i/>
              </w:rPr>
            </m:ctrlPr>
          </m:sSubPr>
          <m:e>
            <m:r>
              <w:rPr>
                <w:rFonts w:ascii="Cambria Math"/>
              </w:rPr>
              <m:t>h</m:t>
            </m:r>
          </m:e>
          <m:sub>
            <m:r>
              <w:rPr>
                <w:rFonts w:ascii="Cambria Math"/>
              </w:rPr>
              <m:t>v</m:t>
            </m:r>
            <m:ctrlPr>
              <w:rPr>
                <w:rFonts w:ascii="Cambria Math"/>
                <w:i/>
              </w:rPr>
            </m:ctrlPr>
          </m:sub>
        </m:sSub>
      </m:oMath>
      <w:r w:rsidR="008F178E" w:rsidRPr="00E5732A">
        <w:t>——</w:t>
      </w:r>
      <w:r w:rsidR="00BA74A2">
        <w:rPr>
          <w:rFonts w:ascii="黑体" w:hAnsi="黑体" w:hint="eastAsia"/>
          <w:color w:val="000000"/>
        </w:rPr>
        <w:t>刃脚到井壁变截面高度；</w:t>
      </w:r>
    </w:p>
    <w:p w14:paraId="063D06D6" w14:textId="7F011CED"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T</m:t>
            </m:r>
          </m:e>
          <m:sub>
            <m:r>
              <w:rPr>
                <w:rFonts w:ascii="Cambria Math"/>
              </w:rPr>
              <m:t>f</m:t>
            </m:r>
          </m:sub>
        </m:sSub>
      </m:oMath>
      <w:r w:rsidR="008F178E" w:rsidRPr="00E5732A">
        <w:t>——</w:t>
      </w:r>
      <w:r w:rsidR="00BA74A2">
        <w:rPr>
          <w:rFonts w:ascii="黑体" w:hAnsi="黑体" w:hint="eastAsia"/>
          <w:color w:val="000000"/>
        </w:rPr>
        <w:t>侧壁与土的总摩阻力标准值；</w:t>
      </w:r>
    </w:p>
    <w:p w14:paraId="6E3C062C" w14:textId="58F13527"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U</m:t>
            </m:r>
          </m:e>
          <m:sub>
            <m:r>
              <w:rPr>
                <w:rFonts w:ascii="Cambria Math"/>
              </w:rPr>
              <m:t>i</m:t>
            </m:r>
          </m:sub>
        </m:sSub>
      </m:oMath>
      <w:r w:rsidR="008F178E" w:rsidRPr="00E5732A">
        <w:t>——</w:t>
      </w:r>
      <w:r w:rsidR="00BA74A2">
        <w:rPr>
          <w:rFonts w:ascii="黑体" w:hAnsi="黑体" w:hint="eastAsia"/>
          <w:color w:val="000000"/>
        </w:rPr>
        <w:t>第</w:t>
      </w:r>
      <w:r w:rsidR="00BA74A2">
        <w:rPr>
          <w:rFonts w:ascii="黑体" w:hAnsi="黑体"/>
          <w:color w:val="000000"/>
        </w:rPr>
        <w:t>i</w:t>
      </w:r>
      <w:r w:rsidR="00BA74A2">
        <w:rPr>
          <w:rFonts w:ascii="黑体" w:hAnsi="黑体" w:hint="eastAsia"/>
          <w:color w:val="000000"/>
        </w:rPr>
        <w:t>层土中侧壁外围周长；</w:t>
      </w:r>
    </w:p>
    <w:p w14:paraId="0FC5BC4D" w14:textId="4B2258AC"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f</m:t>
            </m:r>
          </m:e>
          <m:sub>
            <m:r>
              <w:rPr>
                <w:rFonts w:ascii="Cambria Math"/>
              </w:rPr>
              <m:t>ki</m:t>
            </m:r>
          </m:sub>
        </m:sSub>
      </m:oMath>
      <w:r w:rsidR="008F178E" w:rsidRPr="00E5732A">
        <w:t>——</w:t>
      </w:r>
      <w:r w:rsidR="00BA74A2">
        <w:rPr>
          <w:rFonts w:ascii="黑体" w:hAnsi="黑体" w:hint="eastAsia"/>
          <w:color w:val="000000"/>
        </w:rPr>
        <w:t>第</w:t>
      </w:r>
      <w:r w:rsidR="00BA74A2">
        <w:rPr>
          <w:rFonts w:ascii="黑体" w:hAnsi="黑体" w:hint="eastAsia"/>
          <w:color w:val="000000"/>
        </w:rPr>
        <w:t>i</w:t>
      </w:r>
      <w:r w:rsidR="00BA74A2">
        <w:rPr>
          <w:rFonts w:ascii="黑体" w:hAnsi="黑体" w:hint="eastAsia"/>
          <w:color w:val="000000"/>
        </w:rPr>
        <w:t>层土的单位摩阻力标准值；</w:t>
      </w:r>
    </w:p>
    <w:p w14:paraId="2FD58242" w14:textId="529AE7D4" w:rsidR="00BA74A2" w:rsidRPr="0018154A" w:rsidRDefault="00000000" w:rsidP="008F178E">
      <w:pPr>
        <w:pStyle w:val="gzzw"/>
        <w:ind w:firstLine="420"/>
        <w:rPr>
          <w:rFonts w:ascii="黑体" w:hAnsi="黑体"/>
          <w:szCs w:val="21"/>
        </w:rPr>
      </w:pPr>
      <m:oMath>
        <m:sSub>
          <m:sSubPr>
            <m:ctrlPr>
              <w:rPr>
                <w:rFonts w:ascii="Cambria Math"/>
                <w:i/>
              </w:rPr>
            </m:ctrlPr>
          </m:sSubPr>
          <m:e>
            <m:r>
              <w:rPr>
                <w:rFonts w:ascii="Cambria Math"/>
              </w:rPr>
              <m:t>H</m:t>
            </m:r>
          </m:e>
          <m:sub>
            <m:r>
              <w:rPr>
                <w:rFonts w:ascii="Cambria Math"/>
              </w:rPr>
              <m:t>i</m:t>
            </m:r>
          </m:sub>
        </m:sSub>
      </m:oMath>
      <w:r w:rsidR="008F178E" w:rsidRPr="00E5732A">
        <w:t>——</w:t>
      </w:r>
      <w:r w:rsidR="00BA74A2">
        <w:rPr>
          <w:rFonts w:ascii="黑体" w:hAnsi="黑体" w:hint="eastAsia"/>
          <w:color w:val="000000"/>
        </w:rPr>
        <w:t>第</w:t>
      </w:r>
      <w:r w:rsidR="00BA74A2">
        <w:rPr>
          <w:rFonts w:ascii="黑体" w:hAnsi="黑体" w:hint="eastAsia"/>
          <w:color w:val="000000"/>
        </w:rPr>
        <w:t>i</w:t>
      </w:r>
      <w:r w:rsidR="00BA74A2">
        <w:rPr>
          <w:rFonts w:ascii="黑体" w:hAnsi="黑体" w:hint="eastAsia"/>
          <w:color w:val="000000"/>
        </w:rPr>
        <w:t>层土的厚度；</w:t>
      </w:r>
    </w:p>
    <w:p w14:paraId="2CF2DEDE" w14:textId="26D92B2F"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k</m:t>
            </m:r>
          </m:e>
          <m:sub>
            <m:r>
              <w:rPr>
                <w:rFonts w:ascii="Cambria Math"/>
              </w:rPr>
              <m:t>st</m:t>
            </m:r>
          </m:sub>
        </m:sSub>
      </m:oMath>
      <w:r w:rsidR="008F178E" w:rsidRPr="00E5732A">
        <w:t>——</w:t>
      </w:r>
      <w:r w:rsidR="00BA74A2">
        <w:rPr>
          <w:rFonts w:ascii="黑体" w:hAnsi="黑体" w:hint="eastAsia"/>
          <w:color w:val="000000"/>
        </w:rPr>
        <w:t>下沉系数；</w:t>
      </w:r>
    </w:p>
    <w:p w14:paraId="7C5CA9A9" w14:textId="09A96856"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G</m:t>
            </m:r>
          </m:e>
          <m:sub>
            <m:r>
              <w:rPr>
                <w:rFonts w:ascii="Cambria Math"/>
              </w:rPr>
              <m:t>k</m:t>
            </m:r>
          </m:sub>
        </m:sSub>
      </m:oMath>
      <w:r w:rsidR="008F178E" w:rsidRPr="00E5732A">
        <w:t>——</w:t>
      </w:r>
      <w:r w:rsidR="00BA74A2">
        <w:rPr>
          <w:rFonts w:ascii="黑体" w:hAnsi="黑体" w:hint="eastAsia"/>
          <w:color w:val="000000"/>
        </w:rPr>
        <w:t>沉井自重，包括附加荷载；</w:t>
      </w:r>
    </w:p>
    <w:p w14:paraId="09E5AF62" w14:textId="1A094194"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F</m:t>
            </m:r>
          </m:e>
          <m:sub>
            <m:r>
              <w:rPr>
                <w:rFonts w:ascii="Cambria Math"/>
              </w:rPr>
              <m:t>w</m:t>
            </m:r>
          </m:sub>
        </m:sSub>
      </m:oMath>
      <w:r w:rsidR="008F178E" w:rsidRPr="00E5732A">
        <w:t>——</w:t>
      </w:r>
      <w:r w:rsidR="00BA74A2">
        <w:rPr>
          <w:rFonts w:ascii="黑体" w:hAnsi="黑体" w:hint="eastAsia"/>
          <w:color w:val="000000"/>
        </w:rPr>
        <w:t>下沉过程中地下水的浮托力；</w:t>
      </w:r>
    </w:p>
    <w:p w14:paraId="4B860729" w14:textId="6FFB8B14" w:rsidR="00BA74A2" w:rsidRPr="003E0C53" w:rsidRDefault="00000000" w:rsidP="008F178E">
      <w:pPr>
        <w:pStyle w:val="gzzw"/>
        <w:ind w:firstLine="420"/>
        <w:rPr>
          <w:rFonts w:ascii="黑体" w:hAnsi="黑体"/>
          <w:color w:val="000000"/>
        </w:rPr>
      </w:pPr>
      <m:oMath>
        <m:sSub>
          <m:sSubPr>
            <m:ctrlPr>
              <w:rPr>
                <w:rFonts w:ascii="Cambria Math"/>
                <w:i/>
              </w:rPr>
            </m:ctrlPr>
          </m:sSubPr>
          <m:e>
            <m:r>
              <w:rPr>
                <w:rFonts w:ascii="Cambria Math"/>
              </w:rPr>
              <m:t>γ</m:t>
            </m:r>
          </m:e>
          <m:sub>
            <m:r>
              <w:rPr>
                <w:rFonts w:ascii="Cambria Math"/>
              </w:rPr>
              <m:t>w</m:t>
            </m:r>
          </m:sub>
        </m:sSub>
      </m:oMath>
      <w:r w:rsidR="008F178E" w:rsidRPr="00E5732A">
        <w:t>——</w:t>
      </w:r>
      <w:r w:rsidR="00BA74A2">
        <w:rPr>
          <w:rFonts w:ascii="黑体" w:hAnsi="黑体" w:hint="eastAsia"/>
          <w:color w:val="000000"/>
        </w:rPr>
        <w:t>水的容重；</w:t>
      </w:r>
    </w:p>
    <w:p w14:paraId="6FCD9173" w14:textId="25A2C208" w:rsidR="00BA74A2" w:rsidRPr="003E0C53" w:rsidRDefault="00BA74A2" w:rsidP="008F178E">
      <w:pPr>
        <w:pStyle w:val="gzzw"/>
        <w:ind w:firstLine="420"/>
        <w:rPr>
          <w:rFonts w:ascii="黑体" w:hAnsi="黑体"/>
          <w:color w:val="000000"/>
        </w:rPr>
      </w:pPr>
      <m:oMath>
        <m:r>
          <w:rPr>
            <w:rFonts w:ascii="Cambria Math"/>
          </w:rPr>
          <m:t>V</m:t>
        </m:r>
      </m:oMath>
      <w:r w:rsidR="008F178E" w:rsidRPr="00E5732A">
        <w:t>——</w:t>
      </w:r>
      <w:r>
        <w:rPr>
          <w:rFonts w:ascii="黑体" w:hAnsi="黑体" w:hint="eastAsia"/>
          <w:color w:val="000000"/>
        </w:rPr>
        <w:t>沉井在水位以下的体积；</w:t>
      </w:r>
    </w:p>
    <w:p w14:paraId="3C51D5A6" w14:textId="1133BEDE" w:rsidR="00BA74A2" w:rsidRPr="003E0C53" w:rsidRDefault="00000000" w:rsidP="008F178E">
      <w:pPr>
        <w:pStyle w:val="gzzw"/>
        <w:ind w:firstLine="420"/>
        <w:rPr>
          <w:rFonts w:ascii="黑体" w:hAnsi="黑体"/>
          <w:color w:val="000000"/>
        </w:rPr>
      </w:pPr>
      <m:oMath>
        <m:sSub>
          <m:sSubPr>
            <m:ctrlPr>
              <w:rPr>
                <w:rFonts w:ascii="Cambria Math"/>
                <w:i/>
              </w:rPr>
            </m:ctrlPr>
          </m:sSubPr>
          <m:e>
            <m:r>
              <w:rPr>
                <w:rFonts w:ascii="Cambria Math"/>
              </w:rPr>
              <m:t>R</m:t>
            </m:r>
          </m:e>
          <m:sub>
            <m:r>
              <w:rPr>
                <w:rFonts w:ascii="Cambria Math"/>
              </w:rPr>
              <m:t>1</m:t>
            </m:r>
          </m:sub>
        </m:sSub>
      </m:oMath>
      <w:r w:rsidR="00C56BBA">
        <w:t>——</w:t>
      </w:r>
      <w:r w:rsidR="00BA74A2">
        <w:rPr>
          <w:rFonts w:ascii="黑体" w:hAnsi="黑体" w:hint="eastAsia"/>
          <w:color w:val="000000"/>
        </w:rPr>
        <w:t>刃脚下地基极限承载力；</w:t>
      </w:r>
    </w:p>
    <w:p w14:paraId="2A7E184C" w14:textId="47D93C80" w:rsidR="00BA74A2" w:rsidRDefault="00BA74A2" w:rsidP="008F178E">
      <w:pPr>
        <w:pStyle w:val="gzzw"/>
        <w:ind w:firstLine="420"/>
        <w:rPr>
          <w:rFonts w:ascii="黑体" w:hAnsi="黑体"/>
          <w:color w:val="000000"/>
        </w:rPr>
      </w:pPr>
      <m:oMath>
        <m:r>
          <w:rPr>
            <w:rFonts w:ascii="Cambria Math"/>
          </w:rPr>
          <m:t>U</m:t>
        </m:r>
      </m:oMath>
      <w:r w:rsidR="00C56BBA">
        <w:t>——</w:t>
      </w:r>
      <w:r>
        <w:rPr>
          <w:rFonts w:ascii="黑体" w:hAnsi="黑体" w:hint="eastAsia"/>
          <w:color w:val="000000"/>
        </w:rPr>
        <w:t>侧壁外围周长；</w:t>
      </w:r>
    </w:p>
    <w:p w14:paraId="4276F107" w14:textId="446A2F0E" w:rsidR="00BA74A2" w:rsidRDefault="00BA74A2" w:rsidP="008F178E">
      <w:pPr>
        <w:pStyle w:val="gzzw"/>
        <w:ind w:firstLine="420"/>
        <w:rPr>
          <w:rFonts w:ascii="黑体" w:hAnsi="黑体"/>
          <w:color w:val="000000"/>
        </w:rPr>
      </w:pPr>
      <m:oMath>
        <m:r>
          <w:rPr>
            <w:rFonts w:ascii="Cambria Math"/>
          </w:rPr>
          <m:t>n</m:t>
        </m:r>
      </m:oMath>
      <w:r w:rsidR="00C56BBA">
        <w:t>——</w:t>
      </w:r>
      <w:r>
        <w:rPr>
          <w:rFonts w:ascii="黑体" w:hAnsi="黑体" w:hint="eastAsia"/>
          <w:color w:val="000000"/>
        </w:rPr>
        <w:t>刃脚斜面与土体接触面的水平投影宽度；</w:t>
      </w:r>
    </w:p>
    <w:p w14:paraId="68097614" w14:textId="2AD035FC"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R</m:t>
            </m:r>
          </m:e>
          <m:sub>
            <m:r>
              <w:rPr>
                <w:rFonts w:ascii="Cambria Math"/>
              </w:rPr>
              <m:t>k</m:t>
            </m:r>
          </m:sub>
        </m:sSub>
      </m:oMath>
      <w:r w:rsidR="00C56BBA">
        <w:t>——</w:t>
      </w:r>
      <w:r w:rsidR="00BA74A2">
        <w:rPr>
          <w:rFonts w:ascii="黑体" w:hAnsi="黑体" w:hint="eastAsia"/>
          <w:color w:val="000000"/>
        </w:rPr>
        <w:t>地基极限承载力；</w:t>
      </w:r>
    </w:p>
    <w:p w14:paraId="4E03C39E" w14:textId="5E7BE95F"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R</m:t>
            </m:r>
          </m:e>
          <m:sub>
            <m:r>
              <w:rPr>
                <w:rFonts w:ascii="Cambria Math"/>
              </w:rPr>
              <m:t>2</m:t>
            </m:r>
          </m:sub>
        </m:sSub>
      </m:oMath>
      <w:r w:rsidR="00C56BBA">
        <w:t>——</w:t>
      </w:r>
      <w:r w:rsidR="00BA74A2">
        <w:rPr>
          <w:rFonts w:ascii="黑体" w:hAnsi="黑体" w:hint="eastAsia"/>
          <w:color w:val="000000"/>
        </w:rPr>
        <w:t>隔墙和底梁下地基极限承载力；</w:t>
      </w:r>
    </w:p>
    <w:p w14:paraId="017462E3" w14:textId="5A6AC5C5" w:rsidR="00BA74A2" w:rsidRPr="00FE23DE" w:rsidRDefault="00000000" w:rsidP="008F178E">
      <w:pPr>
        <w:pStyle w:val="gzzw"/>
        <w:ind w:firstLine="420"/>
        <w:rPr>
          <w:rFonts w:ascii="黑体" w:hAnsi="黑体"/>
          <w:color w:val="000000"/>
        </w:rPr>
      </w:pPr>
      <m:oMath>
        <m:sSub>
          <m:sSubPr>
            <m:ctrlPr>
              <w:rPr>
                <w:rFonts w:ascii="Cambria Math"/>
                <w:i/>
              </w:rPr>
            </m:ctrlPr>
          </m:sSubPr>
          <m:e>
            <m:r>
              <w:rPr>
                <w:rFonts w:ascii="Cambria Math"/>
              </w:rPr>
              <m:t>A</m:t>
            </m:r>
          </m:e>
          <m:sub>
            <m:r>
              <w:rPr>
                <w:rFonts w:ascii="Cambria Math"/>
              </w:rPr>
              <m:t>1</m:t>
            </m:r>
          </m:sub>
        </m:sSub>
      </m:oMath>
      <w:r w:rsidR="00C56BBA">
        <w:t>——</w:t>
      </w:r>
      <w:r w:rsidR="00BA74A2">
        <w:rPr>
          <w:rFonts w:ascii="黑体" w:hAnsi="黑体" w:hint="eastAsia"/>
          <w:color w:val="000000"/>
        </w:rPr>
        <w:t>隔墙支撑面积；</w:t>
      </w:r>
    </w:p>
    <w:p w14:paraId="690253D0" w14:textId="1FD54A4F"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A</m:t>
            </m:r>
          </m:e>
          <m:sub>
            <m:r>
              <w:rPr>
                <w:rFonts w:ascii="Cambria Math"/>
              </w:rPr>
              <m:t>2</m:t>
            </m:r>
          </m:sub>
        </m:sSub>
      </m:oMath>
      <w:r w:rsidR="00C56BBA">
        <w:t>——</w:t>
      </w:r>
      <w:r w:rsidR="00BA74A2">
        <w:rPr>
          <w:rFonts w:ascii="黑体" w:hAnsi="黑体" w:hint="eastAsia"/>
          <w:color w:val="000000"/>
        </w:rPr>
        <w:t>井壁支撑面积；</w:t>
      </w:r>
    </w:p>
    <w:p w14:paraId="195638FE" w14:textId="44872107"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k</m:t>
            </m:r>
          </m:e>
          <m:sub>
            <m:r>
              <w:rPr>
                <w:rFonts w:ascii="Cambria Math"/>
              </w:rPr>
              <m:t>c</m:t>
            </m:r>
          </m:sub>
        </m:sSub>
      </m:oMath>
      <w:r w:rsidR="00C56BBA">
        <w:t>——</w:t>
      </w:r>
      <w:r w:rsidR="00BA74A2">
        <w:rPr>
          <w:rFonts w:ascii="黑体" w:hAnsi="黑体" w:hint="eastAsia"/>
          <w:color w:val="000000"/>
        </w:rPr>
        <w:t>接高稳定性系数；</w:t>
      </w:r>
    </w:p>
    <w:p w14:paraId="1BD532D4" w14:textId="24B17317"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G</m:t>
            </m:r>
          </m:e>
          <m:sub>
            <m:r>
              <w:rPr>
                <w:rFonts w:ascii="Cambria Math"/>
              </w:rPr>
              <m:t>kc</m:t>
            </m:r>
          </m:sub>
        </m:sSub>
      </m:oMath>
      <w:r w:rsidR="00C56BBA">
        <w:t>——</w:t>
      </w:r>
      <w:r w:rsidR="00BA74A2">
        <w:rPr>
          <w:rFonts w:ascii="黑体" w:hAnsi="黑体" w:hint="eastAsia"/>
          <w:color w:val="000000"/>
        </w:rPr>
        <w:t>接高后的沉井重量；</w:t>
      </w:r>
    </w:p>
    <w:p w14:paraId="5D0BBE97" w14:textId="0ED75F7E"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k</m:t>
            </m:r>
          </m:e>
          <m:sub>
            <m:r>
              <w:rPr>
                <w:rFonts w:ascii="Cambria Math"/>
              </w:rPr>
              <m:t>f</m:t>
            </m:r>
          </m:sub>
        </m:sSub>
      </m:oMath>
      <w:r w:rsidR="00C56BBA">
        <w:t>——</w:t>
      </w:r>
      <w:r w:rsidR="00BA74A2">
        <w:rPr>
          <w:rFonts w:ascii="黑体" w:hAnsi="黑体" w:hint="eastAsia"/>
          <w:color w:val="000000"/>
        </w:rPr>
        <w:t>抗浮系数；</w:t>
      </w:r>
    </w:p>
    <w:p w14:paraId="269B7CF3" w14:textId="5F03F4E7" w:rsidR="00BA74A2" w:rsidRDefault="00000000" w:rsidP="008F178E">
      <w:pPr>
        <w:pStyle w:val="gzzw"/>
        <w:ind w:firstLine="420"/>
        <w:rPr>
          <w:rFonts w:ascii="黑体" w:hAnsi="黑体"/>
          <w:color w:val="000000"/>
        </w:rPr>
      </w:pPr>
      <m:oMath>
        <m:sSub>
          <m:sSubPr>
            <m:ctrlPr>
              <w:rPr>
                <w:rFonts w:ascii="Cambria Math"/>
                <w:i/>
              </w:rPr>
            </m:ctrlPr>
          </m:sSubPr>
          <m:e>
            <m:r>
              <w:rPr>
                <w:rFonts w:ascii="Cambria Math"/>
              </w:rPr>
              <m:t>G</m:t>
            </m:r>
          </m:e>
          <m:sub>
            <m:r>
              <w:rPr>
                <w:rFonts w:ascii="Cambria Math"/>
              </w:rPr>
              <m:t>1k</m:t>
            </m:r>
          </m:sub>
        </m:sSub>
      </m:oMath>
      <w:r w:rsidR="00C56BBA">
        <w:t>——</w:t>
      </w:r>
      <w:r w:rsidR="00BA74A2">
        <w:rPr>
          <w:rFonts w:ascii="黑体" w:hAnsi="黑体" w:hint="eastAsia"/>
          <w:color w:val="000000"/>
        </w:rPr>
        <w:t>下沉到设计标高后沉井基础的重量标准值；</w:t>
      </w:r>
    </w:p>
    <w:p w14:paraId="6C913411" w14:textId="3703BE8C" w:rsidR="008110A8" w:rsidRPr="00890361" w:rsidRDefault="00000000" w:rsidP="008F178E">
      <w:pPr>
        <w:pStyle w:val="gzzw"/>
        <w:ind w:firstLine="420"/>
        <w:rPr>
          <w:rFonts w:ascii="黑体" w:hAnsi="黑体"/>
        </w:rPr>
        <w:sectPr w:rsidR="008110A8" w:rsidRPr="00890361">
          <w:pgSz w:w="11906" w:h="16838"/>
          <w:pgMar w:top="1440" w:right="1800" w:bottom="1440" w:left="1800" w:header="851" w:footer="992" w:gutter="0"/>
          <w:pgNumType w:start="1"/>
          <w:cols w:space="720"/>
          <w:docGrid w:type="lines" w:linePitch="312"/>
        </w:sectPr>
      </w:pPr>
      <m:oMath>
        <m:sSubSup>
          <m:sSubSupPr>
            <m:ctrlPr>
              <w:rPr>
                <w:rFonts w:ascii="Cambria Math"/>
                <w:i/>
              </w:rPr>
            </m:ctrlPr>
          </m:sSubSupPr>
          <m:e>
            <m:r>
              <w:rPr>
                <w:rFonts w:ascii="Cambria Math"/>
              </w:rPr>
              <m:t>F</m:t>
            </m:r>
          </m:e>
          <m:sub>
            <m:r>
              <w:rPr>
                <w:rFonts w:ascii="Cambria Math"/>
              </w:rPr>
              <m:t>k</m:t>
            </m:r>
          </m:sub>
          <m:sup>
            <m:r>
              <w:rPr>
                <w:rFonts w:ascii="Cambria Math"/>
              </w:rPr>
              <m:t>'</m:t>
            </m:r>
          </m:sup>
        </m:sSubSup>
      </m:oMath>
      <w:r w:rsidR="00C56BBA">
        <w:t>——</w:t>
      </w:r>
      <w:r w:rsidR="00BA74A2">
        <w:rPr>
          <w:rFonts w:ascii="黑体" w:hAnsi="黑体" w:hint="eastAsia"/>
          <w:color w:val="000000"/>
        </w:rPr>
        <w:t>基底的水浮托力标准值。</w:t>
      </w:r>
    </w:p>
    <w:p w14:paraId="1987672A" w14:textId="77777777" w:rsidR="00EA4FD9" w:rsidRDefault="00EA4FD9" w:rsidP="00C56BBA">
      <w:pPr>
        <w:pStyle w:val="1"/>
        <w:rPr>
          <w:rFonts w:hint="eastAsia"/>
        </w:rPr>
      </w:pPr>
      <w:bookmarkStart w:id="23" w:name="_Toc36727765"/>
      <w:bookmarkStart w:id="24" w:name="_Toc20322"/>
      <w:bookmarkStart w:id="25" w:name="_Toc98854128"/>
      <w:bookmarkStart w:id="26" w:name="_Toc110449515"/>
      <w:bookmarkStart w:id="27" w:name="_Toc112367216"/>
      <w:bookmarkStart w:id="28" w:name="_Toc112368405"/>
      <w:r>
        <w:rPr>
          <w:rFonts w:hint="eastAsia"/>
        </w:rPr>
        <w:lastRenderedPageBreak/>
        <w:t>3</w:t>
      </w:r>
      <w:r w:rsidR="00276E0E">
        <w:t xml:space="preserve"> </w:t>
      </w:r>
      <w:r>
        <w:rPr>
          <w:rFonts w:hint="eastAsia"/>
        </w:rPr>
        <w:t xml:space="preserve"> </w:t>
      </w:r>
      <w:r>
        <w:rPr>
          <w:rFonts w:hint="eastAsia"/>
        </w:rPr>
        <w:t>基本规定</w:t>
      </w:r>
      <w:bookmarkEnd w:id="23"/>
      <w:bookmarkEnd w:id="24"/>
      <w:bookmarkEnd w:id="25"/>
      <w:bookmarkEnd w:id="26"/>
      <w:bookmarkEnd w:id="27"/>
      <w:bookmarkEnd w:id="28"/>
    </w:p>
    <w:p w14:paraId="750360E2" w14:textId="1C368793" w:rsidR="005400FA" w:rsidRDefault="005400FA" w:rsidP="00C56BBA">
      <w:pPr>
        <w:pStyle w:val="wsjgzzw"/>
      </w:pPr>
      <w:r w:rsidRPr="002571F3">
        <w:rPr>
          <w:rFonts w:hint="eastAsia"/>
          <w:b/>
        </w:rPr>
        <w:t>3.0.</w:t>
      </w:r>
      <w:r w:rsidR="0051303C">
        <w:rPr>
          <w:b/>
        </w:rPr>
        <w:t>1</w:t>
      </w:r>
      <w:r>
        <w:rPr>
          <w:rFonts w:hint="eastAsia"/>
        </w:rPr>
        <w:t xml:space="preserve"> </w:t>
      </w:r>
      <w:r>
        <w:rPr>
          <w:rFonts w:hint="eastAsia"/>
        </w:rPr>
        <w:t>水中沉井施工监控应以实现安全可控、有序高效为原则，优化设计和施工参数、分析和预测沉井结构</w:t>
      </w:r>
      <w:r w:rsidR="00910A52">
        <w:rPr>
          <w:rFonts w:hint="eastAsia"/>
        </w:rPr>
        <w:t>、</w:t>
      </w:r>
      <w:r>
        <w:rPr>
          <w:rFonts w:hint="eastAsia"/>
        </w:rPr>
        <w:t>周边环境的安全状态及其发展趋势，采用相关技术措施，对结构的力学行为状态进行监测与分析，确保最终状态满足规范及设计要求。</w:t>
      </w:r>
    </w:p>
    <w:p w14:paraId="3B33D6C8" w14:textId="1A6D6133" w:rsidR="00C4371E" w:rsidRDefault="00C4371E" w:rsidP="00C56BBA">
      <w:pPr>
        <w:pStyle w:val="wsjgzzw"/>
      </w:pPr>
      <w:r>
        <w:rPr>
          <w:rFonts w:hint="eastAsia"/>
          <w:b/>
        </w:rPr>
        <w:t>3</w:t>
      </w:r>
      <w:r w:rsidRPr="002F1291">
        <w:rPr>
          <w:rFonts w:hint="eastAsia"/>
          <w:b/>
        </w:rPr>
        <w:t>.0.</w:t>
      </w:r>
      <w:r w:rsidR="0051303C">
        <w:rPr>
          <w:b/>
        </w:rPr>
        <w:t>2</w:t>
      </w:r>
      <w:r>
        <w:rPr>
          <w:b/>
        </w:rPr>
        <w:t xml:space="preserve"> </w:t>
      </w:r>
      <w:r>
        <w:rPr>
          <w:rFonts w:hint="eastAsia"/>
        </w:rPr>
        <w:t>桥梁水中</w:t>
      </w:r>
      <w:r w:rsidRPr="002F1291">
        <w:rPr>
          <w:rFonts w:hint="eastAsia"/>
        </w:rPr>
        <w:t>沉井基础施工监控</w:t>
      </w:r>
      <w:r>
        <w:rPr>
          <w:rFonts w:hint="eastAsia"/>
        </w:rPr>
        <w:t>应从厂内制造阶段开始至沉井</w:t>
      </w:r>
      <w:r w:rsidR="000D1D20">
        <w:rPr>
          <w:rFonts w:hint="eastAsia"/>
        </w:rPr>
        <w:t>基础</w:t>
      </w:r>
      <w:r>
        <w:rPr>
          <w:rFonts w:hint="eastAsia"/>
        </w:rPr>
        <w:t>主体工程施工完成为止。</w:t>
      </w:r>
    </w:p>
    <w:p w14:paraId="14CD0F73" w14:textId="3F061911" w:rsidR="002571F3" w:rsidRDefault="002571F3" w:rsidP="00C56BBA">
      <w:pPr>
        <w:pStyle w:val="wsjgzzw"/>
      </w:pPr>
      <w:r>
        <w:rPr>
          <w:rFonts w:hint="eastAsia"/>
          <w:b/>
          <w:bCs/>
        </w:rPr>
        <w:t>3.0.</w:t>
      </w:r>
      <w:r w:rsidR="00C4371E">
        <w:rPr>
          <w:rFonts w:hint="eastAsia"/>
          <w:b/>
          <w:bCs/>
        </w:rPr>
        <w:t>3</w:t>
      </w:r>
      <w:r w:rsidRPr="00B7173F">
        <w:rPr>
          <w:rFonts w:hint="eastAsia"/>
          <w:b/>
          <w:bCs/>
        </w:rPr>
        <w:t xml:space="preserve"> </w:t>
      </w:r>
      <w:r w:rsidR="00B7173F">
        <w:rPr>
          <w:rFonts w:hint="eastAsia"/>
        </w:rPr>
        <w:t>水中</w:t>
      </w:r>
      <w:r>
        <w:rPr>
          <w:rFonts w:hint="eastAsia"/>
        </w:rPr>
        <w:t>沉井施工监控工作应包括控制计算、施工监测和数据分析与主动控制。</w:t>
      </w:r>
    </w:p>
    <w:p w14:paraId="28511EFB" w14:textId="5DB186FC" w:rsidR="00C4371E" w:rsidRDefault="00C4371E" w:rsidP="00C56BBA">
      <w:pPr>
        <w:pStyle w:val="wsjgzzw"/>
      </w:pPr>
      <w:r>
        <w:rPr>
          <w:rFonts w:hint="eastAsia"/>
          <w:b/>
          <w:bCs/>
        </w:rPr>
        <w:t>3.0.</w:t>
      </w:r>
      <w:r>
        <w:rPr>
          <w:b/>
          <w:bCs/>
        </w:rPr>
        <w:t>4</w:t>
      </w:r>
      <w:r>
        <w:rPr>
          <w:rFonts w:hint="eastAsia"/>
          <w:b/>
          <w:bCs/>
        </w:rPr>
        <w:t xml:space="preserve"> </w:t>
      </w:r>
      <w:r w:rsidRPr="00CD53F8">
        <w:rPr>
          <w:rFonts w:hint="eastAsia"/>
        </w:rPr>
        <w:t>沉井施工监控应采用可靠的理论和方法，监测设备应经过检定或校准。</w:t>
      </w:r>
    </w:p>
    <w:p w14:paraId="63B34060" w14:textId="39DEB8B0" w:rsidR="00203A07" w:rsidRDefault="00C4371E" w:rsidP="00C56BBA">
      <w:pPr>
        <w:pStyle w:val="wsjgzzw"/>
      </w:pPr>
      <w:r>
        <w:rPr>
          <w:rFonts w:hint="eastAsia"/>
          <w:b/>
        </w:rPr>
        <w:t>3.0.5</w:t>
      </w:r>
      <w:r w:rsidR="000B1BCC">
        <w:rPr>
          <w:b/>
        </w:rPr>
        <w:t xml:space="preserve"> </w:t>
      </w:r>
      <w:r w:rsidR="00B7173F">
        <w:rPr>
          <w:rFonts w:hint="eastAsia"/>
        </w:rPr>
        <w:t>水中沉井施工监控可采用临界宽度、临界深度控制法</w:t>
      </w:r>
      <w:r w:rsidR="000D1D20">
        <w:rPr>
          <w:rFonts w:hint="eastAsia"/>
        </w:rPr>
        <w:t>。</w:t>
      </w:r>
    </w:p>
    <w:p w14:paraId="13CD1941" w14:textId="6558A15F" w:rsidR="00C4371E" w:rsidRDefault="00203A07" w:rsidP="00C56BBA">
      <w:pPr>
        <w:pStyle w:val="wsjgzzw"/>
      </w:pPr>
      <w:r w:rsidRPr="0051303C">
        <w:rPr>
          <w:b/>
        </w:rPr>
        <w:t>3.0.6</w:t>
      </w:r>
      <w:r>
        <w:t xml:space="preserve"> </w:t>
      </w:r>
      <w:r w:rsidR="00B7173F" w:rsidRPr="00B7173F">
        <w:rPr>
          <w:rFonts w:hint="eastAsia"/>
        </w:rPr>
        <w:t>宜综合考虑工程特点、工程地质、水文气象、施工方法、施工装备等因素</w:t>
      </w:r>
      <w:r w:rsidR="00B7173F">
        <w:rPr>
          <w:rFonts w:hint="eastAsia"/>
        </w:rPr>
        <w:t>对施工全过程进行分析。</w:t>
      </w:r>
    </w:p>
    <w:p w14:paraId="460F756D" w14:textId="788C8923" w:rsidR="009731FB" w:rsidRDefault="009731FB" w:rsidP="00C56BBA">
      <w:pPr>
        <w:pStyle w:val="wsjgzzw"/>
      </w:pPr>
      <w:r>
        <w:rPr>
          <w:rFonts w:hint="eastAsia"/>
          <w:b/>
        </w:rPr>
        <w:t>3.0.</w:t>
      </w:r>
      <w:r w:rsidR="0051303C">
        <w:rPr>
          <w:b/>
        </w:rPr>
        <w:t>7</w:t>
      </w:r>
      <w:r>
        <w:rPr>
          <w:rFonts w:hint="eastAsia"/>
          <w:b/>
        </w:rPr>
        <w:t xml:space="preserve"> </w:t>
      </w:r>
      <w:r w:rsidRPr="00707EB3">
        <w:rPr>
          <w:rFonts w:hint="eastAsia"/>
        </w:rPr>
        <w:t>水中沉井控制原则：</w:t>
      </w:r>
    </w:p>
    <w:p w14:paraId="5A18BC0D" w14:textId="6090298D" w:rsidR="009731FB" w:rsidRDefault="009731FB" w:rsidP="00C56BBA">
      <w:pPr>
        <w:pStyle w:val="gzzw"/>
        <w:ind w:firstLine="420"/>
      </w:pPr>
      <w:r>
        <w:t>1</w:t>
      </w:r>
      <w:r w:rsidRPr="00A37E05">
        <w:rPr>
          <w:rFonts w:hint="eastAsia"/>
        </w:rPr>
        <w:t xml:space="preserve"> </w:t>
      </w:r>
      <w:r>
        <w:rPr>
          <w:rFonts w:hint="eastAsia"/>
        </w:rPr>
        <w:t>对于采用</w:t>
      </w:r>
      <w:r w:rsidRPr="00A37E05">
        <w:rPr>
          <w:rFonts w:hint="eastAsia"/>
        </w:rPr>
        <w:t>台阶式渐进取土施工方式</w:t>
      </w:r>
      <w:r>
        <w:rPr>
          <w:rFonts w:hint="eastAsia"/>
        </w:rPr>
        <w:t>的沉井</w:t>
      </w:r>
      <w:r w:rsidRPr="00A37E05">
        <w:rPr>
          <w:rFonts w:hint="eastAsia"/>
        </w:rPr>
        <w:t>，严格控制超取土深度</w:t>
      </w:r>
      <w:r>
        <w:rPr>
          <w:rFonts w:hint="eastAsia"/>
        </w:rPr>
        <w:t>、顺序、范围</w:t>
      </w:r>
      <w:r w:rsidR="00045636">
        <w:rPr>
          <w:rFonts w:hint="eastAsia"/>
        </w:rPr>
        <w:t>；</w:t>
      </w:r>
    </w:p>
    <w:p w14:paraId="01F31651" w14:textId="6F1366F9" w:rsidR="009731FB" w:rsidRPr="00A37E05" w:rsidRDefault="009731FB" w:rsidP="00C56BBA">
      <w:pPr>
        <w:pStyle w:val="gzzw"/>
        <w:ind w:firstLine="420"/>
      </w:pPr>
      <w:r>
        <w:t>2</w:t>
      </w:r>
      <w:r>
        <w:rPr>
          <w:rFonts w:hint="eastAsia"/>
        </w:rPr>
        <w:t xml:space="preserve"> </w:t>
      </w:r>
      <w:r>
        <w:rPr>
          <w:rFonts w:hint="eastAsia"/>
        </w:rPr>
        <w:t>对于同一高程内有不同土层分布的情况，通过控制不同土层的临界深度、临界宽度值</w:t>
      </w:r>
      <w:r w:rsidR="00ED1B18">
        <w:rPr>
          <w:rFonts w:hint="eastAsia"/>
        </w:rPr>
        <w:t>进行差异化取土</w:t>
      </w:r>
      <w:r>
        <w:rPr>
          <w:rFonts w:hint="eastAsia"/>
        </w:rPr>
        <w:t>，使沉井基础平稳下沉。</w:t>
      </w:r>
    </w:p>
    <w:p w14:paraId="7EAE2834" w14:textId="6B804012" w:rsidR="00D03DB1" w:rsidRDefault="00705D1D" w:rsidP="00C56BBA">
      <w:pPr>
        <w:pStyle w:val="wsjgzzw"/>
        <w:rPr>
          <w:b/>
        </w:rPr>
      </w:pPr>
      <w:r>
        <w:rPr>
          <w:rFonts w:hint="eastAsia"/>
          <w:b/>
        </w:rPr>
        <w:t>3.0.</w:t>
      </w:r>
      <w:r w:rsidR="0051303C">
        <w:rPr>
          <w:b/>
        </w:rPr>
        <w:t>8</w:t>
      </w:r>
      <w:r>
        <w:rPr>
          <w:rFonts w:hint="eastAsia"/>
          <w:b/>
        </w:rPr>
        <w:t xml:space="preserve"> </w:t>
      </w:r>
      <w:r w:rsidR="00B71454" w:rsidRPr="00B71454">
        <w:rPr>
          <w:rFonts w:hint="eastAsia"/>
        </w:rPr>
        <w:t>当符合下列规定时，宜实施自动化监测：</w:t>
      </w:r>
    </w:p>
    <w:p w14:paraId="5420D587" w14:textId="3F6A4EC3" w:rsidR="00B71454" w:rsidRDefault="00B71454" w:rsidP="00C56BBA">
      <w:pPr>
        <w:pStyle w:val="gzzw"/>
        <w:ind w:firstLine="420"/>
      </w:pPr>
      <w:r>
        <w:rPr>
          <w:rFonts w:hint="eastAsia"/>
        </w:rPr>
        <w:t>1</w:t>
      </w:r>
      <w:r w:rsidRPr="00A37E05">
        <w:rPr>
          <w:rFonts w:hint="eastAsia"/>
        </w:rPr>
        <w:t xml:space="preserve"> </w:t>
      </w:r>
      <w:r>
        <w:rPr>
          <w:rFonts w:hint="eastAsia"/>
        </w:rPr>
        <w:t>需要进行高频次或连续实时观测的监测项目；</w:t>
      </w:r>
    </w:p>
    <w:p w14:paraId="3C56DE7E" w14:textId="30280D08" w:rsidR="00C4371E" w:rsidRDefault="00C4371E" w:rsidP="00C56BBA">
      <w:pPr>
        <w:pStyle w:val="gzzw"/>
        <w:ind w:firstLine="420"/>
      </w:pPr>
      <w:r>
        <w:rPr>
          <w:rFonts w:hint="eastAsia"/>
        </w:rPr>
        <w:t xml:space="preserve">2 </w:t>
      </w:r>
      <w:r>
        <w:rPr>
          <w:rFonts w:hint="eastAsia"/>
        </w:rPr>
        <w:t>环境条件不允许或不可能用人工方式进行观测的监测项目。</w:t>
      </w:r>
    </w:p>
    <w:p w14:paraId="1D8EF4BA" w14:textId="555B4068" w:rsidR="001C681D" w:rsidRDefault="0051303C" w:rsidP="00C56BBA">
      <w:pPr>
        <w:pStyle w:val="wsjgzzw"/>
      </w:pPr>
      <w:r>
        <w:rPr>
          <w:b/>
          <w:bCs/>
        </w:rPr>
        <w:t>3</w:t>
      </w:r>
      <w:r w:rsidR="001C681D">
        <w:rPr>
          <w:rFonts w:hint="eastAsia"/>
          <w:b/>
          <w:bCs/>
        </w:rPr>
        <w:t>.0.</w:t>
      </w:r>
      <w:r>
        <w:rPr>
          <w:b/>
          <w:bCs/>
        </w:rPr>
        <w:t>9</w:t>
      </w:r>
      <w:r w:rsidR="001C681D">
        <w:rPr>
          <w:b/>
          <w:bCs/>
        </w:rPr>
        <w:t xml:space="preserve"> </w:t>
      </w:r>
      <w:r w:rsidR="001C681D">
        <w:rPr>
          <w:rFonts w:hint="eastAsia"/>
        </w:rPr>
        <w:t>桥梁水中沉井基础施工监控应综合考虑水中沉井设计及施工方案、施工装备、建设场地的水文、地质条件等因素，制定合理的监控方案，精心组织和实施监控。</w:t>
      </w:r>
    </w:p>
    <w:p w14:paraId="5B9439A0" w14:textId="2A5B0966" w:rsidR="0060272A" w:rsidRDefault="0060272A" w:rsidP="00C56BBA">
      <w:pPr>
        <w:pStyle w:val="wsjgzzw"/>
      </w:pPr>
      <w:r>
        <w:rPr>
          <w:rFonts w:hint="eastAsia"/>
          <w:b/>
          <w:bCs/>
        </w:rPr>
        <w:t xml:space="preserve">3.0.10 </w:t>
      </w:r>
      <w:r>
        <w:rPr>
          <w:rFonts w:hint="eastAsia"/>
        </w:rPr>
        <w:t>监控方案编制前，委托方应提供以下资料：</w:t>
      </w:r>
    </w:p>
    <w:p w14:paraId="11AE0220" w14:textId="65C09206" w:rsidR="0060272A" w:rsidRDefault="0060272A" w:rsidP="00C56BBA">
      <w:pPr>
        <w:pStyle w:val="gzzw"/>
        <w:ind w:firstLine="420"/>
      </w:pPr>
      <w:r>
        <w:rPr>
          <w:rFonts w:hint="eastAsia"/>
        </w:rPr>
        <w:t xml:space="preserve">1 </w:t>
      </w:r>
      <w:r>
        <w:rPr>
          <w:rFonts w:hint="eastAsia"/>
        </w:rPr>
        <w:t>岩土工程勘察报告；</w:t>
      </w:r>
    </w:p>
    <w:p w14:paraId="27AECE97" w14:textId="7E098C89" w:rsidR="0060272A" w:rsidRDefault="0060272A" w:rsidP="00C56BBA">
      <w:pPr>
        <w:pStyle w:val="gzzw"/>
        <w:ind w:firstLine="420"/>
      </w:pPr>
      <w:r>
        <w:rPr>
          <w:rFonts w:hint="eastAsia"/>
        </w:rPr>
        <w:t xml:space="preserve">2 </w:t>
      </w:r>
      <w:r>
        <w:rPr>
          <w:rFonts w:hint="eastAsia"/>
        </w:rPr>
        <w:t>沉井相关设计文件；</w:t>
      </w:r>
    </w:p>
    <w:p w14:paraId="4F616DB6" w14:textId="77ABC513" w:rsidR="0060272A" w:rsidRDefault="0060272A" w:rsidP="00C56BBA">
      <w:pPr>
        <w:pStyle w:val="gzzw"/>
        <w:ind w:firstLine="420"/>
      </w:pPr>
      <w:r>
        <w:rPr>
          <w:rFonts w:hint="eastAsia"/>
        </w:rPr>
        <w:t xml:space="preserve">3 </w:t>
      </w:r>
      <w:r>
        <w:rPr>
          <w:rFonts w:hint="eastAsia"/>
        </w:rPr>
        <w:t>沉井相关施工方案或施工组织设计；</w:t>
      </w:r>
    </w:p>
    <w:p w14:paraId="13B44F0F" w14:textId="6A139EF4" w:rsidR="0060272A" w:rsidRDefault="0060272A" w:rsidP="00C56BBA">
      <w:pPr>
        <w:pStyle w:val="gzzw"/>
        <w:ind w:firstLine="420"/>
      </w:pPr>
      <w:r>
        <w:rPr>
          <w:rFonts w:hint="eastAsia"/>
        </w:rPr>
        <w:t xml:space="preserve">4 </w:t>
      </w:r>
      <w:r>
        <w:rPr>
          <w:rFonts w:hint="eastAsia"/>
        </w:rPr>
        <w:t>周边环境各监测对象的相关资料；</w:t>
      </w:r>
    </w:p>
    <w:p w14:paraId="6B700C13" w14:textId="096E5DDD" w:rsidR="0060272A" w:rsidRDefault="0060272A" w:rsidP="00C56BBA">
      <w:pPr>
        <w:pStyle w:val="gzzw"/>
        <w:ind w:firstLine="420"/>
      </w:pPr>
      <w:r>
        <w:rPr>
          <w:rFonts w:hint="eastAsia"/>
        </w:rPr>
        <w:t xml:space="preserve">5 </w:t>
      </w:r>
      <w:r>
        <w:rPr>
          <w:rFonts w:hint="eastAsia"/>
        </w:rPr>
        <w:t>其他所需资料。</w:t>
      </w:r>
    </w:p>
    <w:p w14:paraId="64DE179B" w14:textId="625AAD98" w:rsidR="00AF7C9E" w:rsidRDefault="00AF7C9E" w:rsidP="00C56BBA">
      <w:pPr>
        <w:pStyle w:val="wsjgzzw"/>
      </w:pPr>
      <w:r>
        <w:rPr>
          <w:rFonts w:hint="eastAsia"/>
          <w:b/>
        </w:rPr>
        <w:t>3.0.11</w:t>
      </w:r>
      <w:r>
        <w:rPr>
          <w:rFonts w:hint="eastAsia"/>
        </w:rPr>
        <w:t xml:space="preserve"> </w:t>
      </w:r>
      <w:r>
        <w:rPr>
          <w:rFonts w:hint="eastAsia"/>
        </w:rPr>
        <w:t>监控单位在现场踏勘、资料收集阶段应包括下列主要工作：</w:t>
      </w:r>
    </w:p>
    <w:p w14:paraId="1BC73B60" w14:textId="26058666" w:rsidR="00AF7C9E" w:rsidRDefault="00AF7C9E" w:rsidP="00C56BBA">
      <w:pPr>
        <w:pStyle w:val="gzzw"/>
        <w:ind w:firstLine="420"/>
      </w:pPr>
      <w:r>
        <w:rPr>
          <w:rFonts w:hint="eastAsia"/>
        </w:rPr>
        <w:t xml:space="preserve">1 </w:t>
      </w:r>
      <w:r>
        <w:rPr>
          <w:rFonts w:hint="eastAsia"/>
        </w:rPr>
        <w:t>了解建设方和相关单位对监控的要求；</w:t>
      </w:r>
    </w:p>
    <w:p w14:paraId="3D01B924" w14:textId="18A6C600" w:rsidR="00AF7C9E" w:rsidRDefault="00AF7C9E" w:rsidP="00C56BBA">
      <w:pPr>
        <w:pStyle w:val="gzzw"/>
        <w:ind w:firstLine="420"/>
      </w:pPr>
      <w:r>
        <w:rPr>
          <w:rFonts w:hint="eastAsia"/>
        </w:rPr>
        <w:t xml:space="preserve">2 </w:t>
      </w:r>
      <w:r>
        <w:rPr>
          <w:rFonts w:hint="eastAsia"/>
        </w:rPr>
        <w:t>收集并分析岩土工程勘察、水文气象、周边环境、设计、施工等资料；</w:t>
      </w:r>
    </w:p>
    <w:p w14:paraId="5106B99A" w14:textId="0541EDFF" w:rsidR="00AF7C9E" w:rsidRDefault="00AF7C9E" w:rsidP="00C56BBA">
      <w:pPr>
        <w:pStyle w:val="gzzw"/>
        <w:ind w:firstLine="420"/>
      </w:pPr>
      <w:r>
        <w:rPr>
          <w:rFonts w:hint="eastAsia"/>
        </w:rPr>
        <w:t xml:space="preserve">3 </w:t>
      </w:r>
      <w:r>
        <w:rPr>
          <w:rFonts w:hint="eastAsia"/>
        </w:rPr>
        <w:t>了解相邻或相似工程的设计和施工情况；</w:t>
      </w:r>
    </w:p>
    <w:p w14:paraId="4D53FF11" w14:textId="26228D47" w:rsidR="00AF7C9E" w:rsidRPr="00AF7C9E" w:rsidRDefault="00AF7C9E" w:rsidP="00C56BBA">
      <w:pPr>
        <w:pStyle w:val="gzzw"/>
        <w:ind w:firstLine="420"/>
      </w:pPr>
      <w:r>
        <w:rPr>
          <w:rFonts w:hint="eastAsia"/>
        </w:rPr>
        <w:lastRenderedPageBreak/>
        <w:t xml:space="preserve">4 </w:t>
      </w:r>
      <w:r>
        <w:rPr>
          <w:rFonts w:hint="eastAsia"/>
        </w:rPr>
        <w:t>通过现场踏勘，复核相关资料与现场状况的关系，确定拟监控项目现场实施的可行性。</w:t>
      </w:r>
    </w:p>
    <w:p w14:paraId="36AEF133" w14:textId="07C97F90" w:rsidR="00F44FCA" w:rsidRDefault="00C4371E" w:rsidP="00C56BBA">
      <w:pPr>
        <w:pStyle w:val="wsjgzzw"/>
      </w:pPr>
      <w:r>
        <w:rPr>
          <w:rFonts w:hint="eastAsia"/>
          <w:b/>
          <w:bCs/>
        </w:rPr>
        <w:t>3.0.</w:t>
      </w:r>
      <w:r w:rsidR="006F1A82">
        <w:rPr>
          <w:rFonts w:hint="eastAsia"/>
          <w:b/>
          <w:bCs/>
        </w:rPr>
        <w:t>1</w:t>
      </w:r>
      <w:r w:rsidR="00DC13B2">
        <w:rPr>
          <w:rFonts w:hint="eastAsia"/>
          <w:b/>
          <w:bCs/>
        </w:rPr>
        <w:t>2</w:t>
      </w:r>
      <w:r>
        <w:rPr>
          <w:rFonts w:hint="eastAsia"/>
        </w:rPr>
        <w:t xml:space="preserve"> </w:t>
      </w:r>
      <w:r w:rsidR="007926DA">
        <w:rPr>
          <w:rFonts w:hint="eastAsia"/>
        </w:rPr>
        <w:t>为了系统进行施工监控，</w:t>
      </w:r>
      <w:r>
        <w:rPr>
          <w:rFonts w:hint="eastAsia"/>
          <w:bCs/>
        </w:rPr>
        <w:t>水中沉井施工监控</w:t>
      </w:r>
      <w:r>
        <w:rPr>
          <w:rFonts w:hint="eastAsia"/>
        </w:rPr>
        <w:t>应编制专项施工监控方案，主要包括</w:t>
      </w:r>
      <w:r w:rsidR="00F44FCA">
        <w:rPr>
          <w:rFonts w:hint="eastAsia"/>
        </w:rPr>
        <w:t>下列内容：</w:t>
      </w:r>
    </w:p>
    <w:p w14:paraId="233168B3" w14:textId="77777777" w:rsidR="00F44FCA" w:rsidRDefault="00F44FCA" w:rsidP="00C56BBA">
      <w:pPr>
        <w:pStyle w:val="gzzw"/>
        <w:ind w:firstLine="420"/>
      </w:pPr>
      <w:r w:rsidRPr="00F44FCA">
        <w:rPr>
          <w:rFonts w:hint="eastAsia"/>
        </w:rPr>
        <w:t xml:space="preserve">1 </w:t>
      </w:r>
      <w:r w:rsidR="002C1B02" w:rsidRPr="00F44FCA">
        <w:rPr>
          <w:rFonts w:hint="eastAsia"/>
        </w:rPr>
        <w:t>工程概况</w:t>
      </w:r>
      <w:r>
        <w:rPr>
          <w:rFonts w:hint="eastAsia"/>
        </w:rPr>
        <w:t>；</w:t>
      </w:r>
    </w:p>
    <w:p w14:paraId="424C663B" w14:textId="77777777" w:rsidR="00F44FCA" w:rsidRDefault="00F44FCA" w:rsidP="00C56BBA">
      <w:pPr>
        <w:pStyle w:val="gzzw"/>
        <w:ind w:firstLine="420"/>
      </w:pPr>
      <w:r>
        <w:rPr>
          <w:rFonts w:hint="eastAsia"/>
        </w:rPr>
        <w:t xml:space="preserve">2 </w:t>
      </w:r>
      <w:r w:rsidR="002C1B02" w:rsidRPr="00F44FCA">
        <w:rPr>
          <w:rFonts w:hint="eastAsia"/>
        </w:rPr>
        <w:t>场地工程地质、水文地质条件及沉井周边环境状况</w:t>
      </w:r>
      <w:r>
        <w:rPr>
          <w:rFonts w:hint="eastAsia"/>
        </w:rPr>
        <w:t>；</w:t>
      </w:r>
    </w:p>
    <w:p w14:paraId="63684B51" w14:textId="77777777" w:rsidR="00F44FCA" w:rsidRDefault="00F44FCA" w:rsidP="00C56BBA">
      <w:pPr>
        <w:pStyle w:val="gzzw"/>
        <w:ind w:firstLine="420"/>
      </w:pPr>
      <w:r>
        <w:rPr>
          <w:rFonts w:hint="eastAsia"/>
        </w:rPr>
        <w:t xml:space="preserve">3 </w:t>
      </w:r>
      <w:r w:rsidR="002C1B02" w:rsidRPr="00F44FCA">
        <w:rPr>
          <w:rFonts w:hint="eastAsia"/>
        </w:rPr>
        <w:t>监控目的</w:t>
      </w:r>
      <w:r>
        <w:rPr>
          <w:rFonts w:hint="eastAsia"/>
        </w:rPr>
        <w:t>；</w:t>
      </w:r>
    </w:p>
    <w:p w14:paraId="00525B96" w14:textId="7E7D96C5" w:rsidR="00F44FCA" w:rsidRDefault="00F44FCA" w:rsidP="00C56BBA">
      <w:pPr>
        <w:pStyle w:val="gzzw"/>
        <w:ind w:firstLine="420"/>
      </w:pPr>
      <w:r>
        <w:rPr>
          <w:rFonts w:hint="eastAsia"/>
        </w:rPr>
        <w:t>4</w:t>
      </w:r>
      <w:r w:rsidR="002C1B02" w:rsidRPr="00F44FCA">
        <w:rPr>
          <w:rFonts w:hint="eastAsia"/>
        </w:rPr>
        <w:t>编制依据</w:t>
      </w:r>
      <w:r w:rsidR="0035480E">
        <w:rPr>
          <w:rFonts w:hint="eastAsia"/>
        </w:rPr>
        <w:t>；</w:t>
      </w:r>
    </w:p>
    <w:p w14:paraId="3C203E8D" w14:textId="4413382A" w:rsidR="00F44FCA" w:rsidRDefault="00F44FCA" w:rsidP="00C56BBA">
      <w:pPr>
        <w:pStyle w:val="gzzw"/>
        <w:ind w:firstLine="420"/>
      </w:pPr>
      <w:r>
        <w:rPr>
          <w:rFonts w:hint="eastAsia"/>
        </w:rPr>
        <w:t xml:space="preserve">5 </w:t>
      </w:r>
      <w:r w:rsidR="00C4371E" w:rsidRPr="00F44FCA">
        <w:rPr>
          <w:rFonts w:hint="eastAsia"/>
        </w:rPr>
        <w:t>监控</w:t>
      </w:r>
      <w:r>
        <w:rPr>
          <w:rFonts w:hint="eastAsia"/>
        </w:rPr>
        <w:t>及监测</w:t>
      </w:r>
      <w:r w:rsidR="00C4371E" w:rsidRPr="00F44FCA">
        <w:rPr>
          <w:rFonts w:hint="eastAsia"/>
        </w:rPr>
        <w:t>内容</w:t>
      </w:r>
      <w:r w:rsidR="0035480E">
        <w:rPr>
          <w:rFonts w:hint="eastAsia"/>
        </w:rPr>
        <w:t>；</w:t>
      </w:r>
    </w:p>
    <w:p w14:paraId="0249461B" w14:textId="77777777" w:rsidR="0035480E" w:rsidRDefault="0035480E" w:rsidP="00C56BBA">
      <w:pPr>
        <w:pStyle w:val="gzzw"/>
        <w:ind w:firstLine="420"/>
      </w:pPr>
      <w:r>
        <w:rPr>
          <w:rFonts w:hint="eastAsia"/>
        </w:rPr>
        <w:t xml:space="preserve">6 </w:t>
      </w:r>
      <w:r w:rsidR="00C4371E" w:rsidRPr="00F44FCA">
        <w:rPr>
          <w:rFonts w:hint="eastAsia"/>
        </w:rPr>
        <w:t>控制计算</w:t>
      </w:r>
      <w:r>
        <w:rPr>
          <w:rFonts w:hint="eastAsia"/>
        </w:rPr>
        <w:t>；</w:t>
      </w:r>
    </w:p>
    <w:p w14:paraId="54B3B84A" w14:textId="77777777" w:rsidR="0035480E" w:rsidRDefault="0035480E" w:rsidP="00C56BBA">
      <w:pPr>
        <w:pStyle w:val="gzzw"/>
        <w:ind w:firstLine="420"/>
      </w:pPr>
      <w:r>
        <w:rPr>
          <w:rFonts w:hint="eastAsia"/>
        </w:rPr>
        <w:t xml:space="preserve">7 </w:t>
      </w:r>
      <w:r>
        <w:rPr>
          <w:rFonts w:hint="eastAsia"/>
        </w:rPr>
        <w:t>监测方法、频率和控制精度；</w:t>
      </w:r>
    </w:p>
    <w:p w14:paraId="2C5810D1" w14:textId="78384B99" w:rsidR="0035480E" w:rsidRDefault="0035480E" w:rsidP="00C56BBA">
      <w:pPr>
        <w:pStyle w:val="gzzw"/>
        <w:ind w:firstLine="420"/>
      </w:pPr>
      <w:r>
        <w:rPr>
          <w:rFonts w:hint="eastAsia"/>
        </w:rPr>
        <w:t xml:space="preserve">8 </w:t>
      </w:r>
      <w:r>
        <w:rPr>
          <w:rFonts w:hint="eastAsia"/>
        </w:rPr>
        <w:t>监测数据处理、分析与信息反馈</w:t>
      </w:r>
      <w:r w:rsidR="0060272A">
        <w:rPr>
          <w:rFonts w:hint="eastAsia"/>
        </w:rPr>
        <w:t>；</w:t>
      </w:r>
    </w:p>
    <w:p w14:paraId="1471FE42" w14:textId="74AE0B34" w:rsidR="00C4371E" w:rsidRDefault="00F84B01" w:rsidP="00C56BBA">
      <w:pPr>
        <w:pStyle w:val="gzzw"/>
        <w:ind w:firstLine="420"/>
      </w:pPr>
      <w:r>
        <w:t>9</w:t>
      </w:r>
      <w:r>
        <w:rPr>
          <w:rFonts w:hint="eastAsia"/>
        </w:rPr>
        <w:t xml:space="preserve"> </w:t>
      </w:r>
      <w:r w:rsidR="00C4371E" w:rsidRPr="00F44FCA">
        <w:rPr>
          <w:rFonts w:hint="eastAsia"/>
        </w:rPr>
        <w:t>质量管理和安全管理及其他管理制度等。</w:t>
      </w:r>
    </w:p>
    <w:p w14:paraId="546F5BBE" w14:textId="05270D52" w:rsidR="00F5455F" w:rsidRDefault="00F5455F" w:rsidP="00C56BBA">
      <w:pPr>
        <w:pStyle w:val="wsjgzzw"/>
      </w:pPr>
      <w:r>
        <w:rPr>
          <w:b/>
        </w:rPr>
        <w:t>3</w:t>
      </w:r>
      <w:r w:rsidRPr="0026157E">
        <w:rPr>
          <w:rFonts w:hint="eastAsia"/>
          <w:b/>
        </w:rPr>
        <w:t>.</w:t>
      </w:r>
      <w:r>
        <w:rPr>
          <w:b/>
        </w:rPr>
        <w:t>0</w:t>
      </w:r>
      <w:r w:rsidRPr="0026157E">
        <w:rPr>
          <w:rFonts w:hint="eastAsia"/>
          <w:b/>
        </w:rPr>
        <w:t>.</w:t>
      </w:r>
      <w:r>
        <w:rPr>
          <w:b/>
        </w:rPr>
        <w:t>13</w:t>
      </w:r>
      <w:r>
        <w:rPr>
          <w:rFonts w:hint="eastAsia"/>
          <w:b/>
        </w:rPr>
        <w:t xml:space="preserve"> </w:t>
      </w:r>
      <w:r>
        <w:rPr>
          <w:rFonts w:hint="eastAsia"/>
        </w:rPr>
        <w:t>沉井监测预警值应根据沉井设计、工程地质条</w:t>
      </w:r>
      <w:r w:rsidR="00181AB6">
        <w:rPr>
          <w:rFonts w:hint="eastAsia"/>
        </w:rPr>
        <w:t>件</w:t>
      </w:r>
      <w:r>
        <w:rPr>
          <w:rFonts w:hint="eastAsia"/>
        </w:rPr>
        <w:t>、水文地质条件、施工方案及装备、仿真计算结果、工程经验等因素确定</w:t>
      </w:r>
      <w:r w:rsidRPr="0026157E">
        <w:rPr>
          <w:rFonts w:hint="eastAsia"/>
        </w:rPr>
        <w:t>。</w:t>
      </w:r>
    </w:p>
    <w:p w14:paraId="38F03A9B" w14:textId="4636A82E" w:rsidR="00AF5279" w:rsidRDefault="00AF5279" w:rsidP="00C56BBA">
      <w:pPr>
        <w:pStyle w:val="wsjgzzw"/>
      </w:pPr>
      <w:r>
        <w:rPr>
          <w:b/>
          <w:bCs/>
        </w:rPr>
        <w:t>3</w:t>
      </w:r>
      <w:r>
        <w:rPr>
          <w:rFonts w:hint="eastAsia"/>
          <w:b/>
          <w:bCs/>
        </w:rPr>
        <w:t>.</w:t>
      </w:r>
      <w:r>
        <w:rPr>
          <w:b/>
          <w:bCs/>
        </w:rPr>
        <w:t>0</w:t>
      </w:r>
      <w:r>
        <w:rPr>
          <w:rFonts w:hint="eastAsia"/>
          <w:b/>
          <w:bCs/>
        </w:rPr>
        <w:t>.1</w:t>
      </w:r>
      <w:r>
        <w:rPr>
          <w:b/>
          <w:bCs/>
        </w:rPr>
        <w:t>4</w:t>
      </w:r>
      <w:r w:rsidRPr="00581E5C">
        <w:rPr>
          <w:rFonts w:hint="eastAsia"/>
          <w:b/>
          <w:bCs/>
        </w:rPr>
        <w:t xml:space="preserve"> </w:t>
      </w:r>
      <w:r>
        <w:rPr>
          <w:rFonts w:hint="eastAsia"/>
        </w:rPr>
        <w:t>沉井基础终沉后的允许偏差应符合表</w:t>
      </w:r>
      <w:r>
        <w:t>3</w:t>
      </w:r>
      <w:r>
        <w:rPr>
          <w:rFonts w:hint="eastAsia"/>
        </w:rPr>
        <w:t>.</w:t>
      </w:r>
      <w:r>
        <w:t>0</w:t>
      </w:r>
      <w:r>
        <w:rPr>
          <w:rFonts w:hint="eastAsia"/>
        </w:rPr>
        <w:t>.</w:t>
      </w:r>
      <w:r>
        <w:t>14</w:t>
      </w:r>
      <w:r>
        <w:rPr>
          <w:rFonts w:hint="eastAsia"/>
        </w:rPr>
        <w:t>或设计文件的规定，并满足设计文件的要求。</w:t>
      </w:r>
    </w:p>
    <w:p w14:paraId="7305240C" w14:textId="251E703E" w:rsidR="00AF5279" w:rsidRPr="00060996" w:rsidRDefault="00AF5279" w:rsidP="00060996">
      <w:pPr>
        <w:pStyle w:val="biaoge"/>
        <w:rPr>
          <w:rFonts w:hint="eastAsia"/>
        </w:rPr>
      </w:pPr>
      <w:r w:rsidRPr="00060996">
        <w:rPr>
          <w:rFonts w:hint="eastAsia"/>
        </w:rPr>
        <w:t>表</w:t>
      </w:r>
      <w:r w:rsidRPr="00060996">
        <w:t>3</w:t>
      </w:r>
      <w:r w:rsidRPr="00060996">
        <w:rPr>
          <w:rFonts w:hint="eastAsia"/>
        </w:rPr>
        <w:t>.</w:t>
      </w:r>
      <w:r w:rsidRPr="00060996">
        <w:t>0</w:t>
      </w:r>
      <w:r w:rsidRPr="00060996">
        <w:rPr>
          <w:rFonts w:hint="eastAsia"/>
        </w:rPr>
        <w:t>.1</w:t>
      </w:r>
      <w:r w:rsidRPr="00060996">
        <w:t>4</w:t>
      </w:r>
      <w:r w:rsidRPr="00060996">
        <w:rPr>
          <w:rFonts w:hint="eastAsia"/>
        </w:rPr>
        <w:t xml:space="preserve">  </w:t>
      </w:r>
      <w:r w:rsidRPr="00060996">
        <w:rPr>
          <w:rFonts w:hint="eastAsia"/>
        </w:rPr>
        <w:t>沉井终沉后允许偏差</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2"/>
        <w:gridCol w:w="1128"/>
        <w:gridCol w:w="1429"/>
        <w:gridCol w:w="1476"/>
        <w:gridCol w:w="2223"/>
        <w:gridCol w:w="1338"/>
      </w:tblGrid>
      <w:tr w:rsidR="00AF5279" w:rsidRPr="00E3128C" w14:paraId="47102C3E" w14:textId="77777777" w:rsidTr="00292369">
        <w:trPr>
          <w:trHeight w:val="270"/>
          <w:tblHeader/>
          <w:jc w:val="center"/>
        </w:trPr>
        <w:tc>
          <w:tcPr>
            <w:tcW w:w="543" w:type="pct"/>
            <w:shd w:val="clear" w:color="auto" w:fill="auto"/>
            <w:noWrap/>
            <w:vAlign w:val="center"/>
            <w:hideMark/>
          </w:tcPr>
          <w:p w14:paraId="2744D519" w14:textId="77777777" w:rsidR="00AF5279" w:rsidRPr="00635A71" w:rsidRDefault="00AF5279" w:rsidP="00060996">
            <w:pPr>
              <w:pStyle w:val="wsjgzzw"/>
              <w:jc w:val="center"/>
            </w:pPr>
            <w:r w:rsidRPr="00635A71">
              <w:rPr>
                <w:rFonts w:hint="eastAsia"/>
              </w:rPr>
              <w:t>序号</w:t>
            </w:r>
          </w:p>
        </w:tc>
        <w:tc>
          <w:tcPr>
            <w:tcW w:w="1806" w:type="pct"/>
            <w:gridSpan w:val="2"/>
            <w:shd w:val="clear" w:color="auto" w:fill="auto"/>
            <w:noWrap/>
            <w:vAlign w:val="center"/>
            <w:hideMark/>
          </w:tcPr>
          <w:p w14:paraId="16AFF9ED" w14:textId="77777777" w:rsidR="00AF5279" w:rsidRPr="00635A71" w:rsidRDefault="00AF5279" w:rsidP="00060996">
            <w:pPr>
              <w:pStyle w:val="wsjgzzw"/>
              <w:jc w:val="center"/>
            </w:pPr>
            <w:r w:rsidRPr="00635A71">
              <w:rPr>
                <w:rFonts w:hint="eastAsia"/>
              </w:rPr>
              <w:t>项目</w:t>
            </w:r>
          </w:p>
        </w:tc>
        <w:tc>
          <w:tcPr>
            <w:tcW w:w="724" w:type="pct"/>
            <w:shd w:val="clear" w:color="auto" w:fill="auto"/>
            <w:noWrap/>
            <w:vAlign w:val="center"/>
            <w:hideMark/>
          </w:tcPr>
          <w:p w14:paraId="7813A467" w14:textId="77777777" w:rsidR="00AF5279" w:rsidRPr="00635A71" w:rsidRDefault="00AF5279" w:rsidP="00060996">
            <w:pPr>
              <w:pStyle w:val="wsjgzzw"/>
              <w:jc w:val="center"/>
            </w:pPr>
            <w:r w:rsidRPr="00635A71">
              <w:rPr>
                <w:rFonts w:hint="eastAsia"/>
              </w:rPr>
              <w:t>允许偏差</w:t>
            </w:r>
          </w:p>
        </w:tc>
        <w:tc>
          <w:tcPr>
            <w:tcW w:w="988" w:type="pct"/>
            <w:shd w:val="clear" w:color="auto" w:fill="auto"/>
            <w:noWrap/>
            <w:vAlign w:val="center"/>
            <w:hideMark/>
          </w:tcPr>
          <w:p w14:paraId="2497032C" w14:textId="77777777" w:rsidR="00AF5279" w:rsidRPr="00635A71" w:rsidRDefault="00AF5279" w:rsidP="00060996">
            <w:pPr>
              <w:pStyle w:val="wsjgzzw"/>
              <w:jc w:val="center"/>
            </w:pPr>
            <w:r w:rsidRPr="00635A71">
              <w:rPr>
                <w:rFonts w:hint="eastAsia"/>
              </w:rPr>
              <w:t>检查方法</w:t>
            </w:r>
          </w:p>
        </w:tc>
        <w:tc>
          <w:tcPr>
            <w:tcW w:w="939" w:type="pct"/>
            <w:shd w:val="clear" w:color="auto" w:fill="auto"/>
            <w:noWrap/>
            <w:vAlign w:val="center"/>
            <w:hideMark/>
          </w:tcPr>
          <w:p w14:paraId="50617D49" w14:textId="77777777" w:rsidR="00AF5279" w:rsidRPr="00635A71" w:rsidRDefault="00AF5279" w:rsidP="00060996">
            <w:pPr>
              <w:pStyle w:val="wsjgzzw"/>
              <w:jc w:val="center"/>
            </w:pPr>
            <w:r w:rsidRPr="00635A71">
              <w:rPr>
                <w:rFonts w:hint="eastAsia"/>
              </w:rPr>
              <w:t>备注</w:t>
            </w:r>
          </w:p>
        </w:tc>
      </w:tr>
      <w:tr w:rsidR="00AF5279" w:rsidRPr="00E3128C" w14:paraId="3D4F7C34" w14:textId="77777777" w:rsidTr="00292369">
        <w:trPr>
          <w:trHeight w:val="270"/>
          <w:jc w:val="center"/>
        </w:trPr>
        <w:tc>
          <w:tcPr>
            <w:tcW w:w="543" w:type="pct"/>
            <w:vMerge w:val="restart"/>
            <w:shd w:val="clear" w:color="auto" w:fill="auto"/>
            <w:noWrap/>
            <w:vAlign w:val="center"/>
            <w:hideMark/>
          </w:tcPr>
          <w:p w14:paraId="527E0E61" w14:textId="77777777" w:rsidR="00AF5279" w:rsidRPr="00635A71" w:rsidRDefault="00AF5279" w:rsidP="00060996">
            <w:pPr>
              <w:pStyle w:val="wsjgzzw"/>
              <w:jc w:val="center"/>
            </w:pPr>
            <w:r w:rsidRPr="00635A71">
              <w:rPr>
                <w:rFonts w:hint="eastAsia"/>
              </w:rPr>
              <w:t>1</w:t>
            </w:r>
          </w:p>
        </w:tc>
        <w:tc>
          <w:tcPr>
            <w:tcW w:w="812" w:type="pct"/>
            <w:vMerge w:val="restart"/>
            <w:shd w:val="clear" w:color="auto" w:fill="auto"/>
            <w:noWrap/>
            <w:vAlign w:val="center"/>
            <w:hideMark/>
          </w:tcPr>
          <w:p w14:paraId="48FA807F" w14:textId="77777777" w:rsidR="00AF5279" w:rsidRPr="00635A71" w:rsidRDefault="00AF5279" w:rsidP="00060996">
            <w:pPr>
              <w:pStyle w:val="wsjgzzw"/>
              <w:jc w:val="center"/>
            </w:pPr>
            <w:r>
              <w:rPr>
                <w:rFonts w:hint="eastAsia"/>
              </w:rPr>
              <w:t>中心</w:t>
            </w:r>
            <w:r w:rsidRPr="00635A71">
              <w:rPr>
                <w:rFonts w:hint="eastAsia"/>
              </w:rPr>
              <w:t>偏位</w:t>
            </w:r>
          </w:p>
        </w:tc>
        <w:tc>
          <w:tcPr>
            <w:tcW w:w="994" w:type="pct"/>
            <w:shd w:val="clear" w:color="auto" w:fill="auto"/>
            <w:noWrap/>
            <w:vAlign w:val="center"/>
            <w:hideMark/>
          </w:tcPr>
          <w:p w14:paraId="4D205922" w14:textId="77777777" w:rsidR="00AF5279" w:rsidRPr="00635A71" w:rsidRDefault="00AF5279" w:rsidP="00060996">
            <w:pPr>
              <w:pStyle w:val="wsjgzzw"/>
              <w:jc w:val="center"/>
            </w:pPr>
            <w:r w:rsidRPr="00635A71">
              <w:rPr>
                <w:rFonts w:hint="eastAsia"/>
              </w:rPr>
              <w:t>沉井顶面</w:t>
            </w:r>
          </w:p>
        </w:tc>
        <w:tc>
          <w:tcPr>
            <w:tcW w:w="724" w:type="pct"/>
            <w:vMerge w:val="restart"/>
            <w:shd w:val="clear" w:color="auto" w:fill="auto"/>
            <w:noWrap/>
            <w:vAlign w:val="center"/>
            <w:hideMark/>
          </w:tcPr>
          <w:p w14:paraId="6D0854C0" w14:textId="77777777" w:rsidR="00AF5279" w:rsidRPr="00635A71" w:rsidRDefault="00AF5279" w:rsidP="00060996">
            <w:pPr>
              <w:pStyle w:val="wsjgzzw"/>
              <w:jc w:val="center"/>
            </w:pPr>
            <w:r w:rsidRPr="00635A71">
              <w:rPr>
                <w:rFonts w:hint="eastAsia"/>
              </w:rPr>
              <w:t>50cm</w:t>
            </w:r>
          </w:p>
        </w:tc>
        <w:tc>
          <w:tcPr>
            <w:tcW w:w="988" w:type="pct"/>
            <w:vMerge w:val="restart"/>
            <w:shd w:val="clear" w:color="auto" w:fill="auto"/>
            <w:noWrap/>
            <w:vAlign w:val="center"/>
            <w:hideMark/>
          </w:tcPr>
          <w:p w14:paraId="73A83D10" w14:textId="135461C7" w:rsidR="00AF5279" w:rsidRPr="00635A71" w:rsidRDefault="00AF5279" w:rsidP="00060996">
            <w:pPr>
              <w:pStyle w:val="wsjgzzw"/>
              <w:jc w:val="center"/>
            </w:pPr>
            <w:r>
              <w:rPr>
                <w:rFonts w:hint="eastAsia"/>
              </w:rPr>
              <w:t>全站</w:t>
            </w:r>
            <w:r w:rsidRPr="00635A71">
              <w:rPr>
                <w:rFonts w:hint="eastAsia"/>
              </w:rPr>
              <w:t>仪</w:t>
            </w:r>
          </w:p>
        </w:tc>
        <w:tc>
          <w:tcPr>
            <w:tcW w:w="939" w:type="pct"/>
            <w:shd w:val="clear" w:color="auto" w:fill="auto"/>
            <w:noWrap/>
            <w:vAlign w:val="center"/>
            <w:hideMark/>
          </w:tcPr>
          <w:p w14:paraId="183B7DA2" w14:textId="77777777" w:rsidR="00AF5279" w:rsidRPr="00635A71" w:rsidRDefault="00AF5279" w:rsidP="00060996">
            <w:pPr>
              <w:pStyle w:val="wsjgzzw"/>
              <w:jc w:val="center"/>
            </w:pPr>
            <w:r w:rsidRPr="00635A71">
              <w:rPr>
                <w:rFonts w:hint="eastAsia"/>
              </w:rPr>
              <w:t>-</w:t>
            </w:r>
          </w:p>
        </w:tc>
      </w:tr>
      <w:tr w:rsidR="00AF5279" w:rsidRPr="00E3128C" w14:paraId="576E81C4" w14:textId="77777777" w:rsidTr="00292369">
        <w:trPr>
          <w:trHeight w:val="270"/>
          <w:jc w:val="center"/>
        </w:trPr>
        <w:tc>
          <w:tcPr>
            <w:tcW w:w="543" w:type="pct"/>
            <w:vMerge/>
            <w:vAlign w:val="center"/>
            <w:hideMark/>
          </w:tcPr>
          <w:p w14:paraId="2D5CB441" w14:textId="77777777" w:rsidR="00AF5279" w:rsidRPr="00635A71" w:rsidRDefault="00AF5279" w:rsidP="00060996">
            <w:pPr>
              <w:pStyle w:val="wsjgzzw"/>
              <w:jc w:val="center"/>
            </w:pPr>
          </w:p>
        </w:tc>
        <w:tc>
          <w:tcPr>
            <w:tcW w:w="812" w:type="pct"/>
            <w:vMerge/>
            <w:vAlign w:val="center"/>
            <w:hideMark/>
          </w:tcPr>
          <w:p w14:paraId="587BE187" w14:textId="77777777" w:rsidR="00AF5279" w:rsidRPr="00635A71" w:rsidRDefault="00AF5279" w:rsidP="00060996">
            <w:pPr>
              <w:pStyle w:val="wsjgzzw"/>
              <w:jc w:val="center"/>
            </w:pPr>
          </w:p>
        </w:tc>
        <w:tc>
          <w:tcPr>
            <w:tcW w:w="994" w:type="pct"/>
            <w:shd w:val="clear" w:color="auto" w:fill="auto"/>
            <w:noWrap/>
            <w:vAlign w:val="center"/>
            <w:hideMark/>
          </w:tcPr>
          <w:p w14:paraId="2387CF90" w14:textId="77777777" w:rsidR="00AF5279" w:rsidRPr="00635A71" w:rsidRDefault="00AF5279" w:rsidP="00060996">
            <w:pPr>
              <w:pStyle w:val="wsjgzzw"/>
              <w:jc w:val="center"/>
            </w:pPr>
            <w:r w:rsidRPr="00635A71">
              <w:rPr>
                <w:rFonts w:hint="eastAsia"/>
              </w:rPr>
              <w:t>沉井底面</w:t>
            </w:r>
          </w:p>
        </w:tc>
        <w:tc>
          <w:tcPr>
            <w:tcW w:w="724" w:type="pct"/>
            <w:vMerge/>
            <w:vAlign w:val="center"/>
            <w:hideMark/>
          </w:tcPr>
          <w:p w14:paraId="2C3280C9" w14:textId="77777777" w:rsidR="00AF5279" w:rsidRPr="00635A71" w:rsidRDefault="00AF5279" w:rsidP="00060996">
            <w:pPr>
              <w:pStyle w:val="wsjgzzw"/>
              <w:jc w:val="center"/>
            </w:pPr>
          </w:p>
        </w:tc>
        <w:tc>
          <w:tcPr>
            <w:tcW w:w="988" w:type="pct"/>
            <w:vMerge/>
            <w:vAlign w:val="center"/>
            <w:hideMark/>
          </w:tcPr>
          <w:p w14:paraId="28835EB6" w14:textId="77777777" w:rsidR="00AF5279" w:rsidRPr="00635A71" w:rsidRDefault="00AF5279" w:rsidP="00060996">
            <w:pPr>
              <w:pStyle w:val="wsjgzzw"/>
              <w:jc w:val="center"/>
            </w:pPr>
          </w:p>
        </w:tc>
        <w:tc>
          <w:tcPr>
            <w:tcW w:w="939" w:type="pct"/>
            <w:shd w:val="clear" w:color="auto" w:fill="auto"/>
            <w:noWrap/>
            <w:vAlign w:val="center"/>
            <w:hideMark/>
          </w:tcPr>
          <w:p w14:paraId="52D52EBA" w14:textId="77777777" w:rsidR="00AF5279" w:rsidRPr="00635A71" w:rsidRDefault="00AF5279" w:rsidP="00060996">
            <w:pPr>
              <w:pStyle w:val="wsjgzzw"/>
              <w:jc w:val="center"/>
            </w:pPr>
            <w:r w:rsidRPr="00635A71">
              <w:rPr>
                <w:rFonts w:hint="eastAsia"/>
              </w:rPr>
              <w:t>-</w:t>
            </w:r>
          </w:p>
        </w:tc>
      </w:tr>
      <w:tr w:rsidR="00AF5279" w:rsidRPr="00E3128C" w14:paraId="75E1362D" w14:textId="77777777" w:rsidTr="00292369">
        <w:trPr>
          <w:trHeight w:val="270"/>
          <w:jc w:val="center"/>
        </w:trPr>
        <w:tc>
          <w:tcPr>
            <w:tcW w:w="543" w:type="pct"/>
            <w:vMerge w:val="restart"/>
            <w:shd w:val="clear" w:color="auto" w:fill="auto"/>
            <w:noWrap/>
            <w:vAlign w:val="center"/>
            <w:hideMark/>
          </w:tcPr>
          <w:p w14:paraId="45752122" w14:textId="77777777" w:rsidR="00AF5279" w:rsidRPr="00635A71" w:rsidRDefault="00AF5279" w:rsidP="00060996">
            <w:pPr>
              <w:pStyle w:val="wsjgzzw"/>
              <w:jc w:val="center"/>
            </w:pPr>
            <w:r w:rsidRPr="00635A71">
              <w:rPr>
                <w:rFonts w:hint="eastAsia"/>
              </w:rPr>
              <w:t>2</w:t>
            </w:r>
          </w:p>
        </w:tc>
        <w:tc>
          <w:tcPr>
            <w:tcW w:w="812" w:type="pct"/>
            <w:vMerge w:val="restart"/>
            <w:shd w:val="clear" w:color="auto" w:fill="auto"/>
            <w:noWrap/>
            <w:vAlign w:val="center"/>
            <w:hideMark/>
          </w:tcPr>
          <w:p w14:paraId="3984E287" w14:textId="77777777" w:rsidR="00AF5279" w:rsidRPr="00635A71" w:rsidRDefault="00AF5279" w:rsidP="00060996">
            <w:pPr>
              <w:pStyle w:val="wsjgzzw"/>
              <w:jc w:val="center"/>
            </w:pPr>
            <w:r w:rsidRPr="00635A71">
              <w:rPr>
                <w:rFonts w:hint="eastAsia"/>
              </w:rPr>
              <w:t>倾斜度</w:t>
            </w:r>
          </w:p>
        </w:tc>
        <w:tc>
          <w:tcPr>
            <w:tcW w:w="994" w:type="pct"/>
            <w:shd w:val="clear" w:color="auto" w:fill="auto"/>
            <w:noWrap/>
            <w:vAlign w:val="center"/>
            <w:hideMark/>
          </w:tcPr>
          <w:p w14:paraId="39F33254" w14:textId="77777777" w:rsidR="00AF5279" w:rsidRPr="00635A71" w:rsidRDefault="00AF5279" w:rsidP="00060996">
            <w:pPr>
              <w:pStyle w:val="wsjgzzw"/>
              <w:jc w:val="center"/>
            </w:pPr>
            <w:r w:rsidRPr="00635A71">
              <w:rPr>
                <w:rFonts w:hint="eastAsia"/>
              </w:rPr>
              <w:t>横向倾斜度</w:t>
            </w:r>
          </w:p>
        </w:tc>
        <w:tc>
          <w:tcPr>
            <w:tcW w:w="724" w:type="pct"/>
            <w:vMerge w:val="restart"/>
            <w:shd w:val="clear" w:color="auto" w:fill="auto"/>
            <w:noWrap/>
            <w:vAlign w:val="center"/>
            <w:hideMark/>
          </w:tcPr>
          <w:p w14:paraId="41DE9FD3" w14:textId="77777777" w:rsidR="00AF5279" w:rsidRPr="00635A71" w:rsidRDefault="00AF5279" w:rsidP="00060996">
            <w:pPr>
              <w:pStyle w:val="wsjgzzw"/>
              <w:jc w:val="center"/>
            </w:pPr>
            <w:r w:rsidRPr="00635A71">
              <w:rPr>
                <w:rFonts w:hint="eastAsia"/>
              </w:rPr>
              <w:t>1/150</w:t>
            </w:r>
          </w:p>
        </w:tc>
        <w:tc>
          <w:tcPr>
            <w:tcW w:w="988" w:type="pct"/>
            <w:vMerge w:val="restart"/>
            <w:shd w:val="clear" w:color="auto" w:fill="auto"/>
            <w:noWrap/>
            <w:vAlign w:val="center"/>
            <w:hideMark/>
          </w:tcPr>
          <w:p w14:paraId="14A63D4B" w14:textId="77777777" w:rsidR="00AF5279" w:rsidRPr="00635A71" w:rsidRDefault="00AF5279" w:rsidP="00060996">
            <w:pPr>
              <w:pStyle w:val="wsjgzzw"/>
              <w:jc w:val="center"/>
            </w:pPr>
            <w:r w:rsidRPr="00635A71">
              <w:rPr>
                <w:rFonts w:hint="eastAsia"/>
              </w:rPr>
              <w:t>全站仪</w:t>
            </w:r>
            <w:r>
              <w:rPr>
                <w:rFonts w:hint="eastAsia"/>
              </w:rPr>
              <w:t>、倾角仪</w:t>
            </w:r>
          </w:p>
        </w:tc>
        <w:tc>
          <w:tcPr>
            <w:tcW w:w="939" w:type="pct"/>
            <w:shd w:val="clear" w:color="auto" w:fill="auto"/>
            <w:noWrap/>
            <w:vAlign w:val="center"/>
            <w:hideMark/>
          </w:tcPr>
          <w:p w14:paraId="488A1F57" w14:textId="77777777" w:rsidR="00AF5279" w:rsidRPr="00635A71" w:rsidRDefault="00AF5279" w:rsidP="00060996">
            <w:pPr>
              <w:pStyle w:val="wsjgzzw"/>
              <w:jc w:val="center"/>
            </w:pPr>
            <w:r w:rsidRPr="00635A71">
              <w:rPr>
                <w:rFonts w:hint="eastAsia"/>
              </w:rPr>
              <w:t>-</w:t>
            </w:r>
          </w:p>
        </w:tc>
      </w:tr>
      <w:tr w:rsidR="00AF5279" w:rsidRPr="00E3128C" w14:paraId="14B9FD05" w14:textId="77777777" w:rsidTr="00292369">
        <w:trPr>
          <w:trHeight w:val="270"/>
          <w:jc w:val="center"/>
        </w:trPr>
        <w:tc>
          <w:tcPr>
            <w:tcW w:w="543" w:type="pct"/>
            <w:vMerge/>
            <w:vAlign w:val="center"/>
            <w:hideMark/>
          </w:tcPr>
          <w:p w14:paraId="5BE859ED" w14:textId="77777777" w:rsidR="00AF5279" w:rsidRPr="00635A71" w:rsidRDefault="00AF5279" w:rsidP="00060996">
            <w:pPr>
              <w:pStyle w:val="wsjgzzw"/>
              <w:jc w:val="center"/>
            </w:pPr>
          </w:p>
        </w:tc>
        <w:tc>
          <w:tcPr>
            <w:tcW w:w="812" w:type="pct"/>
            <w:vMerge/>
            <w:vAlign w:val="center"/>
            <w:hideMark/>
          </w:tcPr>
          <w:p w14:paraId="7BCEC36B" w14:textId="77777777" w:rsidR="00AF5279" w:rsidRPr="00635A71" w:rsidRDefault="00AF5279" w:rsidP="00060996">
            <w:pPr>
              <w:pStyle w:val="wsjgzzw"/>
              <w:jc w:val="center"/>
            </w:pPr>
          </w:p>
        </w:tc>
        <w:tc>
          <w:tcPr>
            <w:tcW w:w="994" w:type="pct"/>
            <w:shd w:val="clear" w:color="auto" w:fill="auto"/>
            <w:noWrap/>
            <w:vAlign w:val="center"/>
            <w:hideMark/>
          </w:tcPr>
          <w:p w14:paraId="462BD668" w14:textId="77777777" w:rsidR="00AF5279" w:rsidRPr="00635A71" w:rsidRDefault="00AF5279" w:rsidP="00060996">
            <w:pPr>
              <w:pStyle w:val="wsjgzzw"/>
              <w:jc w:val="center"/>
            </w:pPr>
            <w:r w:rsidRPr="00635A71">
              <w:rPr>
                <w:rFonts w:hint="eastAsia"/>
              </w:rPr>
              <w:t>纵向倾斜度</w:t>
            </w:r>
          </w:p>
        </w:tc>
        <w:tc>
          <w:tcPr>
            <w:tcW w:w="724" w:type="pct"/>
            <w:vMerge/>
            <w:vAlign w:val="center"/>
            <w:hideMark/>
          </w:tcPr>
          <w:p w14:paraId="1ACD3B69" w14:textId="77777777" w:rsidR="00AF5279" w:rsidRPr="00635A71" w:rsidRDefault="00AF5279" w:rsidP="00060996">
            <w:pPr>
              <w:pStyle w:val="wsjgzzw"/>
              <w:jc w:val="center"/>
            </w:pPr>
          </w:p>
        </w:tc>
        <w:tc>
          <w:tcPr>
            <w:tcW w:w="988" w:type="pct"/>
            <w:vMerge/>
            <w:vAlign w:val="center"/>
            <w:hideMark/>
          </w:tcPr>
          <w:p w14:paraId="4E6CE6A3" w14:textId="77777777" w:rsidR="00AF5279" w:rsidRPr="00635A71" w:rsidRDefault="00AF5279" w:rsidP="00060996">
            <w:pPr>
              <w:pStyle w:val="wsjgzzw"/>
              <w:jc w:val="center"/>
            </w:pPr>
          </w:p>
        </w:tc>
        <w:tc>
          <w:tcPr>
            <w:tcW w:w="939" w:type="pct"/>
            <w:shd w:val="clear" w:color="auto" w:fill="auto"/>
            <w:noWrap/>
            <w:vAlign w:val="center"/>
            <w:hideMark/>
          </w:tcPr>
          <w:p w14:paraId="42D8DD99" w14:textId="77777777" w:rsidR="00AF5279" w:rsidRPr="00635A71" w:rsidRDefault="00AF5279" w:rsidP="00060996">
            <w:pPr>
              <w:pStyle w:val="wsjgzzw"/>
              <w:jc w:val="center"/>
            </w:pPr>
            <w:r w:rsidRPr="00635A71">
              <w:rPr>
                <w:rFonts w:hint="eastAsia"/>
              </w:rPr>
              <w:t>-</w:t>
            </w:r>
          </w:p>
        </w:tc>
      </w:tr>
      <w:tr w:rsidR="00AF5279" w:rsidRPr="00E3128C" w14:paraId="0968E72F" w14:textId="77777777" w:rsidTr="00292369">
        <w:trPr>
          <w:trHeight w:val="270"/>
          <w:jc w:val="center"/>
        </w:trPr>
        <w:tc>
          <w:tcPr>
            <w:tcW w:w="543" w:type="pct"/>
            <w:vMerge/>
            <w:vAlign w:val="center"/>
            <w:hideMark/>
          </w:tcPr>
          <w:p w14:paraId="3E2C5267" w14:textId="77777777" w:rsidR="00AF5279" w:rsidRPr="00635A71" w:rsidRDefault="00AF5279" w:rsidP="00060996">
            <w:pPr>
              <w:pStyle w:val="wsjgzzw"/>
              <w:jc w:val="center"/>
            </w:pPr>
          </w:p>
        </w:tc>
        <w:tc>
          <w:tcPr>
            <w:tcW w:w="812" w:type="pct"/>
            <w:vMerge/>
            <w:vAlign w:val="center"/>
            <w:hideMark/>
          </w:tcPr>
          <w:p w14:paraId="45620BFD" w14:textId="77777777" w:rsidR="00AF5279" w:rsidRPr="00635A71" w:rsidRDefault="00AF5279" w:rsidP="00060996">
            <w:pPr>
              <w:pStyle w:val="wsjgzzw"/>
              <w:jc w:val="center"/>
            </w:pPr>
          </w:p>
        </w:tc>
        <w:tc>
          <w:tcPr>
            <w:tcW w:w="994" w:type="pct"/>
            <w:shd w:val="clear" w:color="auto" w:fill="auto"/>
            <w:noWrap/>
            <w:vAlign w:val="center"/>
            <w:hideMark/>
          </w:tcPr>
          <w:p w14:paraId="5D72C931" w14:textId="77777777" w:rsidR="00AF5279" w:rsidRPr="00635A71" w:rsidRDefault="00AF5279" w:rsidP="00060996">
            <w:pPr>
              <w:pStyle w:val="wsjgzzw"/>
              <w:jc w:val="center"/>
            </w:pPr>
            <w:r w:rsidRPr="00635A71">
              <w:rPr>
                <w:rFonts w:hint="eastAsia"/>
              </w:rPr>
              <w:t>整体倾斜度</w:t>
            </w:r>
          </w:p>
        </w:tc>
        <w:tc>
          <w:tcPr>
            <w:tcW w:w="724" w:type="pct"/>
            <w:vMerge/>
            <w:vAlign w:val="center"/>
            <w:hideMark/>
          </w:tcPr>
          <w:p w14:paraId="179D464D" w14:textId="77777777" w:rsidR="00AF5279" w:rsidRPr="00635A71" w:rsidRDefault="00AF5279" w:rsidP="00060996">
            <w:pPr>
              <w:pStyle w:val="wsjgzzw"/>
              <w:jc w:val="center"/>
            </w:pPr>
          </w:p>
        </w:tc>
        <w:tc>
          <w:tcPr>
            <w:tcW w:w="988" w:type="pct"/>
            <w:vMerge/>
            <w:vAlign w:val="center"/>
            <w:hideMark/>
          </w:tcPr>
          <w:p w14:paraId="079EC83A" w14:textId="77777777" w:rsidR="00AF5279" w:rsidRPr="00635A71" w:rsidRDefault="00AF5279" w:rsidP="00060996">
            <w:pPr>
              <w:pStyle w:val="wsjgzzw"/>
              <w:jc w:val="center"/>
            </w:pPr>
          </w:p>
        </w:tc>
        <w:tc>
          <w:tcPr>
            <w:tcW w:w="939" w:type="pct"/>
            <w:shd w:val="clear" w:color="auto" w:fill="auto"/>
            <w:noWrap/>
            <w:vAlign w:val="center"/>
            <w:hideMark/>
          </w:tcPr>
          <w:p w14:paraId="7173FAC9" w14:textId="77777777" w:rsidR="00AF5279" w:rsidRPr="00635A71" w:rsidRDefault="00AF5279" w:rsidP="00060996">
            <w:pPr>
              <w:pStyle w:val="wsjgzzw"/>
              <w:jc w:val="center"/>
            </w:pPr>
            <w:r w:rsidRPr="00635A71">
              <w:rPr>
                <w:rFonts w:hint="eastAsia"/>
              </w:rPr>
              <w:t>-</w:t>
            </w:r>
          </w:p>
        </w:tc>
      </w:tr>
      <w:tr w:rsidR="00AF5279" w:rsidRPr="00E3128C" w14:paraId="75379505" w14:textId="77777777" w:rsidTr="00292369">
        <w:trPr>
          <w:trHeight w:val="270"/>
          <w:jc w:val="center"/>
        </w:trPr>
        <w:tc>
          <w:tcPr>
            <w:tcW w:w="543" w:type="pct"/>
            <w:shd w:val="clear" w:color="auto" w:fill="auto"/>
            <w:noWrap/>
            <w:vAlign w:val="center"/>
            <w:hideMark/>
          </w:tcPr>
          <w:p w14:paraId="1879BAC9" w14:textId="77777777" w:rsidR="00AF5279" w:rsidRPr="00635A71" w:rsidRDefault="00AF5279" w:rsidP="00060996">
            <w:pPr>
              <w:pStyle w:val="wsjgzzw"/>
              <w:jc w:val="center"/>
            </w:pPr>
            <w:r w:rsidRPr="00635A71">
              <w:rPr>
                <w:rFonts w:hint="eastAsia"/>
              </w:rPr>
              <w:t>3</w:t>
            </w:r>
          </w:p>
        </w:tc>
        <w:tc>
          <w:tcPr>
            <w:tcW w:w="1806" w:type="pct"/>
            <w:gridSpan w:val="2"/>
            <w:shd w:val="clear" w:color="auto" w:fill="auto"/>
            <w:noWrap/>
            <w:vAlign w:val="center"/>
            <w:hideMark/>
          </w:tcPr>
          <w:p w14:paraId="10FF7A27" w14:textId="77777777" w:rsidR="00AF5279" w:rsidRPr="00635A71" w:rsidRDefault="00AF5279" w:rsidP="00060996">
            <w:pPr>
              <w:pStyle w:val="wsjgzzw"/>
              <w:jc w:val="center"/>
            </w:pPr>
            <w:r w:rsidRPr="00635A71">
              <w:rPr>
                <w:rFonts w:hint="eastAsia"/>
              </w:rPr>
              <w:t>平面扭转角</w:t>
            </w:r>
          </w:p>
        </w:tc>
        <w:tc>
          <w:tcPr>
            <w:tcW w:w="724" w:type="pct"/>
            <w:shd w:val="clear" w:color="auto" w:fill="auto"/>
            <w:noWrap/>
            <w:vAlign w:val="center"/>
            <w:hideMark/>
          </w:tcPr>
          <w:p w14:paraId="33FDE86F" w14:textId="77777777" w:rsidR="00AF5279" w:rsidRPr="00635A71" w:rsidRDefault="00AF5279" w:rsidP="00060996">
            <w:pPr>
              <w:pStyle w:val="wsjgzzw"/>
              <w:jc w:val="center"/>
            </w:pPr>
            <w:r w:rsidRPr="00635A71">
              <w:rPr>
                <w:rFonts w:hint="eastAsia"/>
              </w:rPr>
              <w:t>1</w:t>
            </w:r>
            <w:r w:rsidRPr="00635A71">
              <w:rPr>
                <w:rFonts w:hint="eastAsia"/>
              </w:rPr>
              <w:t>°</w:t>
            </w:r>
          </w:p>
        </w:tc>
        <w:tc>
          <w:tcPr>
            <w:tcW w:w="988" w:type="pct"/>
            <w:shd w:val="clear" w:color="auto" w:fill="auto"/>
            <w:noWrap/>
            <w:vAlign w:val="center"/>
            <w:hideMark/>
          </w:tcPr>
          <w:p w14:paraId="2ECAC1FE" w14:textId="77777777" w:rsidR="00AF5279" w:rsidRPr="00635A71" w:rsidRDefault="00AF5279" w:rsidP="00060996">
            <w:pPr>
              <w:pStyle w:val="wsjgzzw"/>
              <w:jc w:val="center"/>
            </w:pPr>
            <w:r w:rsidRPr="00635A71">
              <w:rPr>
                <w:rFonts w:hint="eastAsia"/>
              </w:rPr>
              <w:t>全站仪、</w:t>
            </w:r>
            <w:r w:rsidRPr="00635A71">
              <w:rPr>
                <w:rFonts w:hint="eastAsia"/>
              </w:rPr>
              <w:t>GNSS</w:t>
            </w:r>
          </w:p>
        </w:tc>
        <w:tc>
          <w:tcPr>
            <w:tcW w:w="939" w:type="pct"/>
            <w:shd w:val="clear" w:color="auto" w:fill="auto"/>
            <w:noWrap/>
            <w:vAlign w:val="center"/>
            <w:hideMark/>
          </w:tcPr>
          <w:p w14:paraId="3380F4AE" w14:textId="77777777" w:rsidR="00AF5279" w:rsidRPr="00635A71" w:rsidRDefault="00AF5279" w:rsidP="00060996">
            <w:pPr>
              <w:pStyle w:val="wsjgzzw"/>
              <w:jc w:val="center"/>
            </w:pPr>
            <w:r w:rsidRPr="00635A71">
              <w:rPr>
                <w:rFonts w:hint="eastAsia"/>
              </w:rPr>
              <w:t>含圆形沉井</w:t>
            </w:r>
          </w:p>
        </w:tc>
      </w:tr>
      <w:tr w:rsidR="00AF5279" w:rsidRPr="00E3128C" w14:paraId="0114B247" w14:textId="77777777" w:rsidTr="00292369">
        <w:trPr>
          <w:trHeight w:val="270"/>
          <w:jc w:val="center"/>
        </w:trPr>
        <w:tc>
          <w:tcPr>
            <w:tcW w:w="543" w:type="pct"/>
            <w:shd w:val="clear" w:color="auto" w:fill="auto"/>
            <w:noWrap/>
            <w:vAlign w:val="center"/>
            <w:hideMark/>
          </w:tcPr>
          <w:p w14:paraId="705CCA8A" w14:textId="77777777" w:rsidR="00AF5279" w:rsidRPr="00635A71" w:rsidRDefault="00AF5279" w:rsidP="00060996">
            <w:pPr>
              <w:pStyle w:val="wsjgzzw"/>
              <w:jc w:val="center"/>
            </w:pPr>
            <w:r w:rsidRPr="00635A71">
              <w:rPr>
                <w:rFonts w:hint="eastAsia"/>
              </w:rPr>
              <w:t>4</w:t>
            </w:r>
          </w:p>
        </w:tc>
        <w:tc>
          <w:tcPr>
            <w:tcW w:w="1806" w:type="pct"/>
            <w:gridSpan w:val="2"/>
            <w:shd w:val="clear" w:color="auto" w:fill="auto"/>
            <w:noWrap/>
            <w:vAlign w:val="center"/>
            <w:hideMark/>
          </w:tcPr>
          <w:p w14:paraId="32D2F55D" w14:textId="77777777" w:rsidR="00AF5279" w:rsidRPr="00635A71" w:rsidRDefault="00AF5279" w:rsidP="00060996">
            <w:pPr>
              <w:pStyle w:val="wsjgzzw"/>
              <w:jc w:val="center"/>
            </w:pPr>
            <w:r w:rsidRPr="00635A71">
              <w:rPr>
                <w:rFonts w:hint="eastAsia"/>
              </w:rPr>
              <w:t>终沉标高</w:t>
            </w:r>
          </w:p>
        </w:tc>
        <w:tc>
          <w:tcPr>
            <w:tcW w:w="724" w:type="pct"/>
            <w:shd w:val="clear" w:color="auto" w:fill="auto"/>
            <w:noWrap/>
            <w:vAlign w:val="center"/>
            <w:hideMark/>
          </w:tcPr>
          <w:p w14:paraId="621BB38B" w14:textId="77777777" w:rsidR="00AF5279" w:rsidRPr="00635A71" w:rsidRDefault="00AF5279" w:rsidP="00060996">
            <w:pPr>
              <w:pStyle w:val="wsjgzzw"/>
              <w:spacing w:line="240" w:lineRule="auto"/>
              <w:jc w:val="center"/>
            </w:pPr>
            <w:r w:rsidRPr="00635A71">
              <w:rPr>
                <w:rFonts w:hint="eastAsia"/>
              </w:rPr>
              <w:t>满足设计要求</w:t>
            </w:r>
          </w:p>
        </w:tc>
        <w:tc>
          <w:tcPr>
            <w:tcW w:w="988" w:type="pct"/>
            <w:shd w:val="clear" w:color="auto" w:fill="auto"/>
            <w:noWrap/>
            <w:vAlign w:val="center"/>
            <w:hideMark/>
          </w:tcPr>
          <w:p w14:paraId="5BC3D5A1" w14:textId="77777777" w:rsidR="00AF5279" w:rsidRPr="00635A71" w:rsidRDefault="00AF5279" w:rsidP="00060996">
            <w:pPr>
              <w:pStyle w:val="wsjgzzw"/>
              <w:spacing w:line="240" w:lineRule="auto"/>
              <w:jc w:val="center"/>
            </w:pPr>
            <w:r w:rsidRPr="00635A71">
              <w:rPr>
                <w:rFonts w:hint="eastAsia"/>
              </w:rPr>
              <w:t>水准仪、测绳、</w:t>
            </w:r>
            <w:r w:rsidRPr="00635A71">
              <w:rPr>
                <w:rFonts w:hint="eastAsia"/>
              </w:rPr>
              <w:t>GNSS</w:t>
            </w:r>
          </w:p>
        </w:tc>
        <w:tc>
          <w:tcPr>
            <w:tcW w:w="939" w:type="pct"/>
            <w:shd w:val="clear" w:color="auto" w:fill="auto"/>
            <w:noWrap/>
            <w:vAlign w:val="center"/>
            <w:hideMark/>
          </w:tcPr>
          <w:p w14:paraId="02E75E2E" w14:textId="2B171106" w:rsidR="00AF5279" w:rsidRPr="00635A71" w:rsidRDefault="00AF5279" w:rsidP="00060996">
            <w:pPr>
              <w:pStyle w:val="wsjgzzw"/>
              <w:jc w:val="center"/>
            </w:pPr>
          </w:p>
        </w:tc>
      </w:tr>
    </w:tbl>
    <w:p w14:paraId="1207FDAD" w14:textId="42B055F4" w:rsidR="00AF5279" w:rsidRPr="00060996" w:rsidRDefault="00AF5279" w:rsidP="00060996">
      <w:pPr>
        <w:pStyle w:val="biaozhu"/>
        <w:ind w:firstLine="420"/>
      </w:pPr>
      <w:r w:rsidRPr="00060996">
        <w:rPr>
          <w:rFonts w:hint="eastAsia"/>
        </w:rPr>
        <w:t>注：沉井倾斜度控制指标应取本表内值与布置在沉井上的施工装备倾斜度允许值两者之间的较小值。</w:t>
      </w:r>
    </w:p>
    <w:p w14:paraId="2965CE88" w14:textId="6BF3D28C" w:rsidR="00C4371E" w:rsidRDefault="006A24A0" w:rsidP="0079726C">
      <w:pPr>
        <w:pStyle w:val="wsjgzzw"/>
      </w:pPr>
      <w:r>
        <w:rPr>
          <w:rFonts w:hint="eastAsia"/>
          <w:b/>
          <w:bCs/>
        </w:rPr>
        <w:t>3.0.</w:t>
      </w:r>
      <w:r w:rsidR="006F1A82">
        <w:rPr>
          <w:rFonts w:hint="eastAsia"/>
          <w:b/>
          <w:bCs/>
        </w:rPr>
        <w:t>1</w:t>
      </w:r>
      <w:r w:rsidR="00AF5279">
        <w:rPr>
          <w:b/>
          <w:bCs/>
        </w:rPr>
        <w:t>5</w:t>
      </w:r>
      <w:r>
        <w:rPr>
          <w:rFonts w:hint="eastAsia"/>
        </w:rPr>
        <w:t xml:space="preserve"> </w:t>
      </w:r>
      <w:r>
        <w:rPr>
          <w:rFonts w:hint="eastAsia"/>
        </w:rPr>
        <w:t>沉井基础的施工监控应对施工监控信息的流转、</w:t>
      </w:r>
      <w:r w:rsidR="00D03DB1">
        <w:rPr>
          <w:rFonts w:hint="eastAsia"/>
        </w:rPr>
        <w:t>施工</w:t>
      </w:r>
      <w:r>
        <w:rPr>
          <w:rFonts w:hint="eastAsia"/>
        </w:rPr>
        <w:t>监控成果提交等环节制定专门的工作流程。</w:t>
      </w:r>
    </w:p>
    <w:p w14:paraId="1F2231EF" w14:textId="14DE61AF" w:rsidR="006D41FE" w:rsidRDefault="006D41FE" w:rsidP="0079726C">
      <w:pPr>
        <w:pStyle w:val="wsjgzzw"/>
      </w:pPr>
      <w:r>
        <w:rPr>
          <w:rFonts w:hint="eastAsia"/>
          <w:b/>
          <w:bCs/>
        </w:rPr>
        <w:t>3.0.</w:t>
      </w:r>
      <w:r w:rsidR="006F1A82">
        <w:rPr>
          <w:rFonts w:hint="eastAsia"/>
          <w:b/>
          <w:bCs/>
        </w:rPr>
        <w:t>1</w:t>
      </w:r>
      <w:r w:rsidR="00AF5279">
        <w:rPr>
          <w:b/>
          <w:bCs/>
        </w:rPr>
        <w:t>6</w:t>
      </w:r>
      <w:r>
        <w:rPr>
          <w:rFonts w:hint="eastAsia"/>
          <w:b/>
          <w:bCs/>
        </w:rPr>
        <w:t xml:space="preserve"> </w:t>
      </w:r>
      <w:r>
        <w:rPr>
          <w:rFonts w:hint="eastAsia"/>
        </w:rPr>
        <w:t>沉井基础的施工监控应以施工监控指令文件和施工监控报告等形式体现。</w:t>
      </w:r>
    </w:p>
    <w:p w14:paraId="07B7B963" w14:textId="6FE67DFB" w:rsidR="00E17088" w:rsidRDefault="00DC13B2" w:rsidP="0079726C">
      <w:pPr>
        <w:pStyle w:val="wsjgzzw"/>
      </w:pPr>
      <w:r>
        <w:rPr>
          <w:rFonts w:hint="eastAsia"/>
          <w:b/>
          <w:bCs/>
        </w:rPr>
        <w:lastRenderedPageBreak/>
        <w:t>3.0.1</w:t>
      </w:r>
      <w:r w:rsidR="00AF5279">
        <w:rPr>
          <w:b/>
          <w:bCs/>
        </w:rPr>
        <w:t>7</w:t>
      </w:r>
      <w:r>
        <w:rPr>
          <w:rFonts w:hint="eastAsia"/>
          <w:b/>
          <w:bCs/>
        </w:rPr>
        <w:t xml:space="preserve"> </w:t>
      </w:r>
      <w:r w:rsidR="00E17088">
        <w:rPr>
          <w:rFonts w:hint="eastAsia"/>
        </w:rPr>
        <w:t>沉井基础的施工监控宜结合整个工程建设期和运营期的桥梁健康监测需求开展工作。</w:t>
      </w:r>
    </w:p>
    <w:p w14:paraId="0748B910" w14:textId="6E54B8F9" w:rsidR="00CD53F8" w:rsidRPr="00CD53F8" w:rsidRDefault="00DC13B2" w:rsidP="0079726C">
      <w:pPr>
        <w:pStyle w:val="wsjgzzw"/>
      </w:pPr>
      <w:r>
        <w:rPr>
          <w:rFonts w:hint="eastAsia"/>
          <w:b/>
          <w:bCs/>
        </w:rPr>
        <w:t>3.0.1</w:t>
      </w:r>
      <w:r w:rsidR="00AF5279">
        <w:rPr>
          <w:b/>
          <w:bCs/>
        </w:rPr>
        <w:t>8</w:t>
      </w:r>
      <w:r w:rsidR="00CD53F8">
        <w:rPr>
          <w:rFonts w:hint="eastAsia"/>
          <w:b/>
          <w:bCs/>
        </w:rPr>
        <w:t xml:space="preserve"> </w:t>
      </w:r>
      <w:r w:rsidR="00CD53F8" w:rsidRPr="00CD53F8">
        <w:rPr>
          <w:rFonts w:hint="eastAsia"/>
        </w:rPr>
        <w:t>沉井施工监控的技术资料应作为桥梁的交工及竣工资料，并归入桥梁的养护技术文档。</w:t>
      </w:r>
    </w:p>
    <w:p w14:paraId="0362FD73" w14:textId="77777777" w:rsidR="00CD53F8" w:rsidRPr="00CD53F8" w:rsidRDefault="00CD53F8" w:rsidP="00E17088">
      <w:pPr>
        <w:spacing w:line="360" w:lineRule="auto"/>
        <w:rPr>
          <w:rFonts w:ascii="黑体" w:hAnsi="黑体"/>
          <w:color w:val="000000"/>
        </w:rPr>
      </w:pPr>
    </w:p>
    <w:p w14:paraId="4EC54F0A" w14:textId="77777777" w:rsidR="00E17088" w:rsidRPr="002A7007" w:rsidRDefault="00E17088" w:rsidP="00085F52">
      <w:pPr>
        <w:spacing w:line="360" w:lineRule="auto"/>
        <w:rPr>
          <w:rFonts w:ascii="黑体" w:hAnsi="黑体"/>
          <w:color w:val="000000"/>
        </w:rPr>
        <w:sectPr w:rsidR="00E17088" w:rsidRPr="002A7007">
          <w:pgSz w:w="11906" w:h="16838"/>
          <w:pgMar w:top="1440" w:right="1800" w:bottom="1440" w:left="1800" w:header="851" w:footer="992" w:gutter="0"/>
          <w:cols w:space="720"/>
          <w:docGrid w:type="lines" w:linePitch="312"/>
        </w:sectPr>
      </w:pPr>
    </w:p>
    <w:p w14:paraId="5ADD729A" w14:textId="3BB3537A" w:rsidR="00A37E05" w:rsidRDefault="008957A7" w:rsidP="0079726C">
      <w:pPr>
        <w:pStyle w:val="1"/>
        <w:rPr>
          <w:rFonts w:hint="eastAsia"/>
          <w:lang w:eastAsia="zh-CN"/>
        </w:rPr>
      </w:pPr>
      <w:bookmarkStart w:id="29" w:name="_Toc36727772"/>
      <w:bookmarkStart w:id="30" w:name="_Toc938"/>
      <w:bookmarkStart w:id="31" w:name="_Toc98854142"/>
      <w:bookmarkStart w:id="32" w:name="_Toc110449521"/>
      <w:bookmarkStart w:id="33" w:name="_Toc112367217"/>
      <w:bookmarkStart w:id="34" w:name="_Toc112368406"/>
      <w:bookmarkStart w:id="35" w:name="_Toc36727769"/>
      <w:bookmarkStart w:id="36" w:name="_Toc18976"/>
      <w:bookmarkStart w:id="37" w:name="_Toc98854134"/>
      <w:r>
        <w:rPr>
          <w:rFonts w:hint="eastAsia"/>
        </w:rPr>
        <w:lastRenderedPageBreak/>
        <w:t>4</w:t>
      </w:r>
      <w:r w:rsidR="00A37E05">
        <w:rPr>
          <w:rFonts w:hint="eastAsia"/>
        </w:rPr>
        <w:t xml:space="preserve"> </w:t>
      </w:r>
      <w:bookmarkEnd w:id="29"/>
      <w:bookmarkEnd w:id="30"/>
      <w:r w:rsidR="00A37E05">
        <w:t xml:space="preserve"> </w:t>
      </w:r>
      <w:r w:rsidR="00A37E05">
        <w:rPr>
          <w:rFonts w:hint="eastAsia"/>
        </w:rPr>
        <w:t>控制计算</w:t>
      </w:r>
      <w:bookmarkEnd w:id="31"/>
      <w:bookmarkEnd w:id="32"/>
      <w:bookmarkEnd w:id="33"/>
      <w:bookmarkEnd w:id="34"/>
    </w:p>
    <w:p w14:paraId="55DE3D52" w14:textId="773E4FA5" w:rsidR="000C454B" w:rsidRPr="00600289" w:rsidRDefault="000C454B" w:rsidP="0079726C">
      <w:pPr>
        <w:pStyle w:val="2"/>
      </w:pPr>
      <w:bookmarkStart w:id="38" w:name="_Toc112367218"/>
      <w:bookmarkStart w:id="39" w:name="_Toc112368407"/>
      <w:r>
        <w:rPr>
          <w:rFonts w:eastAsiaTheme="minorEastAsia" w:hint="eastAsia"/>
        </w:rPr>
        <w:t>4</w:t>
      </w:r>
      <w:r w:rsidRPr="00600289">
        <w:rPr>
          <w:rFonts w:hint="eastAsia"/>
        </w:rPr>
        <w:t>.</w:t>
      </w:r>
      <w:r>
        <w:rPr>
          <w:rFonts w:eastAsiaTheme="minorEastAsia" w:hint="eastAsia"/>
        </w:rPr>
        <w:t>1</w:t>
      </w:r>
      <w:r>
        <w:rPr>
          <w:rFonts w:hint="eastAsia"/>
        </w:rPr>
        <w:t xml:space="preserve"> </w:t>
      </w:r>
      <w:r>
        <w:t xml:space="preserve"> </w:t>
      </w:r>
      <w:r>
        <w:rPr>
          <w:rFonts w:hint="eastAsia"/>
        </w:rPr>
        <w:t>一般规定</w:t>
      </w:r>
      <w:bookmarkEnd w:id="38"/>
      <w:bookmarkEnd w:id="39"/>
    </w:p>
    <w:p w14:paraId="51CCD324" w14:textId="7B92AEDD" w:rsidR="00A37E05" w:rsidRDefault="00C75962" w:rsidP="0079726C">
      <w:pPr>
        <w:pStyle w:val="wsjgzzw"/>
      </w:pPr>
      <w:r w:rsidRPr="0079726C">
        <w:rPr>
          <w:rFonts w:hint="eastAsia"/>
          <w:b/>
          <w:bCs/>
        </w:rPr>
        <w:t>4</w:t>
      </w:r>
      <w:r w:rsidR="00A37E05" w:rsidRPr="0079726C">
        <w:rPr>
          <w:rFonts w:hint="eastAsia"/>
          <w:b/>
          <w:bCs/>
        </w:rPr>
        <w:t>.</w:t>
      </w:r>
      <w:r w:rsidR="007E4A19" w:rsidRPr="0079726C">
        <w:rPr>
          <w:rFonts w:hint="eastAsia"/>
          <w:b/>
          <w:bCs/>
        </w:rPr>
        <w:t>1</w:t>
      </w:r>
      <w:r w:rsidR="00A37E05" w:rsidRPr="0079726C">
        <w:rPr>
          <w:rFonts w:hint="eastAsia"/>
          <w:b/>
          <w:bCs/>
        </w:rPr>
        <w:t>.</w:t>
      </w:r>
      <w:r w:rsidRPr="0079726C">
        <w:rPr>
          <w:rFonts w:hint="eastAsia"/>
          <w:b/>
          <w:bCs/>
        </w:rPr>
        <w:t>1</w:t>
      </w:r>
      <w:r w:rsidR="00A37E05">
        <w:rPr>
          <w:rFonts w:ascii="黑体" w:hAnsi="黑体" w:hint="eastAsia"/>
          <w:b/>
          <w:bCs/>
        </w:rPr>
        <w:t xml:space="preserve"> </w:t>
      </w:r>
      <w:r w:rsidR="00AF7AB2">
        <w:rPr>
          <w:rFonts w:hint="eastAsia"/>
        </w:rPr>
        <w:t>控制</w:t>
      </w:r>
      <w:r w:rsidR="00A37E05">
        <w:rPr>
          <w:rFonts w:hint="eastAsia"/>
        </w:rPr>
        <w:t>计算应包括设计符合性计算、参数敏感性分析、施工过程分析</w:t>
      </w:r>
      <w:r w:rsidR="00A37E05">
        <w:t>。</w:t>
      </w:r>
    </w:p>
    <w:p w14:paraId="39CCE64B" w14:textId="16E8F47A" w:rsidR="005A6437" w:rsidRPr="00D22127" w:rsidRDefault="00D22127" w:rsidP="0079726C">
      <w:pPr>
        <w:pStyle w:val="wsjgzzw"/>
      </w:pPr>
      <w:r>
        <w:rPr>
          <w:rFonts w:hint="eastAsia"/>
          <w:b/>
          <w:bCs/>
        </w:rPr>
        <w:t>4.1.</w:t>
      </w:r>
      <w:r>
        <w:rPr>
          <w:b/>
          <w:bCs/>
        </w:rPr>
        <w:t>2</w:t>
      </w:r>
      <w:r>
        <w:rPr>
          <w:rFonts w:hint="eastAsia"/>
          <w:b/>
          <w:bCs/>
        </w:rPr>
        <w:t xml:space="preserve"> </w:t>
      </w:r>
      <w:r w:rsidR="005A6437" w:rsidRPr="00D22127">
        <w:rPr>
          <w:rFonts w:hint="eastAsia"/>
        </w:rPr>
        <w:t>设计符合性计算应根据设计文件、勘测资料</w:t>
      </w:r>
      <w:r w:rsidR="00C75962" w:rsidRPr="00D22127">
        <w:rPr>
          <w:rFonts w:hint="eastAsia"/>
        </w:rPr>
        <w:t>、施工方案等</w:t>
      </w:r>
      <w:r w:rsidR="005A6437" w:rsidRPr="00D22127">
        <w:rPr>
          <w:rFonts w:hint="eastAsia"/>
        </w:rPr>
        <w:t>，进行主体结构强度、刚度及稳定性计算，计算结果应与设计计算值对比分析，以确保控制目标满足设计要求</w:t>
      </w:r>
      <w:r w:rsidR="00D26C12">
        <w:rPr>
          <w:rFonts w:hint="eastAsia"/>
        </w:rPr>
        <w:t>。</w:t>
      </w:r>
    </w:p>
    <w:p w14:paraId="4628A2D7" w14:textId="2C10BD1A" w:rsidR="005A6437" w:rsidRPr="00D22127" w:rsidRDefault="00D22127" w:rsidP="0079726C">
      <w:pPr>
        <w:pStyle w:val="wsjgzzw"/>
      </w:pPr>
      <w:r>
        <w:rPr>
          <w:rFonts w:hint="eastAsia"/>
          <w:b/>
          <w:bCs/>
        </w:rPr>
        <w:t>4.1.</w:t>
      </w:r>
      <w:r>
        <w:rPr>
          <w:b/>
          <w:bCs/>
        </w:rPr>
        <w:t>3</w:t>
      </w:r>
      <w:r>
        <w:rPr>
          <w:rFonts w:hint="eastAsia"/>
          <w:b/>
          <w:bCs/>
        </w:rPr>
        <w:t xml:space="preserve"> </w:t>
      </w:r>
      <w:r w:rsidRPr="00D22127">
        <w:rPr>
          <w:rFonts w:hint="eastAsia"/>
        </w:rPr>
        <w:t>参数敏感性分析宜在设计符合性计算的模型上进行，参数敏感性分析方案宜采用单因素分析法进行，分析参数变化对计算结果的影响程度。敏感性分析的参数应包含材料变形模量及容重、土层强度参数、施工荷载等</w:t>
      </w:r>
      <w:r w:rsidR="00D26C12">
        <w:rPr>
          <w:rFonts w:hint="eastAsia"/>
        </w:rPr>
        <w:t>。</w:t>
      </w:r>
    </w:p>
    <w:p w14:paraId="190DB6B7" w14:textId="08E30A49" w:rsidR="00C75962" w:rsidRDefault="00C75962" w:rsidP="0079726C">
      <w:pPr>
        <w:pStyle w:val="wsjgzzw"/>
      </w:pPr>
      <w:r>
        <w:rPr>
          <w:rFonts w:hint="eastAsia"/>
          <w:b/>
          <w:bCs/>
        </w:rPr>
        <w:t>4.</w:t>
      </w:r>
      <w:r w:rsidR="007E4A19">
        <w:rPr>
          <w:rFonts w:hint="eastAsia"/>
          <w:b/>
          <w:bCs/>
        </w:rPr>
        <w:t>1</w:t>
      </w:r>
      <w:r>
        <w:rPr>
          <w:rFonts w:hint="eastAsia"/>
          <w:b/>
          <w:bCs/>
        </w:rPr>
        <w:t>.</w:t>
      </w:r>
      <w:r w:rsidR="007F431A">
        <w:rPr>
          <w:b/>
          <w:bCs/>
        </w:rPr>
        <w:t>4</w:t>
      </w:r>
      <w:r>
        <w:rPr>
          <w:rFonts w:hint="eastAsia"/>
        </w:rPr>
        <w:t xml:space="preserve"> </w:t>
      </w:r>
      <w:r>
        <w:rPr>
          <w:rFonts w:hint="eastAsia"/>
        </w:rPr>
        <w:t>施工过程分析</w:t>
      </w:r>
      <w:r w:rsidRPr="005A6437">
        <w:rPr>
          <w:rFonts w:hint="eastAsia"/>
        </w:rPr>
        <w:t>应包括</w:t>
      </w:r>
      <w:r>
        <w:rPr>
          <w:rFonts w:hint="eastAsia"/>
        </w:rPr>
        <w:t>几何姿态</w:t>
      </w:r>
      <w:r w:rsidRPr="005A6437">
        <w:rPr>
          <w:rFonts w:hint="eastAsia"/>
        </w:rPr>
        <w:t>计算和</w:t>
      </w:r>
      <w:r>
        <w:rPr>
          <w:rFonts w:hint="eastAsia"/>
        </w:rPr>
        <w:t>力学计算：</w:t>
      </w:r>
    </w:p>
    <w:p w14:paraId="3E274FDD" w14:textId="7AAA43F2" w:rsidR="00C75962" w:rsidRDefault="00C75962" w:rsidP="0079726C">
      <w:pPr>
        <w:pStyle w:val="gzzw"/>
        <w:ind w:firstLine="420"/>
      </w:pPr>
      <w:r w:rsidRPr="00862961">
        <w:rPr>
          <w:rFonts w:hint="eastAsia"/>
        </w:rPr>
        <w:t>1</w:t>
      </w:r>
      <w:r w:rsidR="006A6A0C">
        <w:t xml:space="preserve"> </w:t>
      </w:r>
      <w:r w:rsidRPr="00862961">
        <w:rPr>
          <w:rFonts w:hint="eastAsia"/>
        </w:rPr>
        <w:t>几何姿态计算应包括结构的</w:t>
      </w:r>
      <w:r>
        <w:rPr>
          <w:rFonts w:hint="eastAsia"/>
        </w:rPr>
        <w:t>平面扭转、中心偏位、倾斜度等</w:t>
      </w:r>
      <w:r w:rsidRPr="00862961">
        <w:rPr>
          <w:rFonts w:hint="eastAsia"/>
        </w:rPr>
        <w:t>空间几何</w:t>
      </w:r>
      <w:r>
        <w:rPr>
          <w:rFonts w:hint="eastAsia"/>
        </w:rPr>
        <w:t>姿态参数；</w:t>
      </w:r>
    </w:p>
    <w:p w14:paraId="052FB2C5" w14:textId="4C1DA0AE" w:rsidR="00C75962" w:rsidRDefault="00C75962" w:rsidP="0079726C">
      <w:pPr>
        <w:pStyle w:val="gzzw"/>
        <w:ind w:firstLine="420"/>
      </w:pPr>
      <w:r w:rsidRPr="00862961">
        <w:rPr>
          <w:rFonts w:hint="eastAsia"/>
        </w:rPr>
        <w:t>2</w:t>
      </w:r>
      <w:r w:rsidR="006A6A0C">
        <w:t xml:space="preserve"> </w:t>
      </w:r>
      <w:r w:rsidRPr="00862961">
        <w:rPr>
          <w:rFonts w:hint="eastAsia"/>
        </w:rPr>
        <w:t>力学计算包括</w:t>
      </w:r>
      <w:r w:rsidR="00D22127">
        <w:rPr>
          <w:rFonts w:hint="eastAsia"/>
        </w:rPr>
        <w:t>：</w:t>
      </w:r>
      <w:r w:rsidR="00293EF0">
        <w:rPr>
          <w:rFonts w:hint="eastAsia"/>
        </w:rPr>
        <w:t>浮运倾斜角、</w:t>
      </w:r>
      <w:r w:rsidRPr="00862961">
        <w:rPr>
          <w:rFonts w:hint="eastAsia"/>
        </w:rPr>
        <w:t>下沉系数</w:t>
      </w:r>
      <w:r w:rsidR="00293EF0">
        <w:rPr>
          <w:rFonts w:hint="eastAsia"/>
        </w:rPr>
        <w:t>、下沉稳定性系数、接高稳定系数</w:t>
      </w:r>
      <w:r w:rsidRPr="00862961">
        <w:rPr>
          <w:rFonts w:hint="eastAsia"/>
        </w:rPr>
        <w:t>、</w:t>
      </w:r>
      <w:r w:rsidR="00293EF0">
        <w:rPr>
          <w:rFonts w:hint="eastAsia"/>
        </w:rPr>
        <w:t>抗浮系数、沉降值计算等；</w:t>
      </w:r>
      <w:r w:rsidR="007F431A">
        <w:rPr>
          <w:rFonts w:hint="eastAsia"/>
        </w:rPr>
        <w:t>对</w:t>
      </w:r>
      <w:r w:rsidR="00293EF0">
        <w:rPr>
          <w:rFonts w:hint="eastAsia"/>
        </w:rPr>
        <w:t>盲区土体临界宽度值、盲区土体临界深度值、</w:t>
      </w:r>
      <w:r w:rsidRPr="00862961">
        <w:rPr>
          <w:rFonts w:hint="eastAsia"/>
        </w:rPr>
        <w:t>关键工况沉井结构受力、全过程施工方案等</w:t>
      </w:r>
      <w:r w:rsidR="007F431A">
        <w:rPr>
          <w:rFonts w:hint="eastAsia"/>
        </w:rPr>
        <w:t>进行有限元计算</w:t>
      </w:r>
      <w:r w:rsidRPr="00862961">
        <w:rPr>
          <w:rFonts w:hint="eastAsia"/>
        </w:rPr>
        <w:t>，其中全过程施工方案计算包括但不限于：接高、</w:t>
      </w:r>
      <w:r w:rsidR="00A95533">
        <w:rPr>
          <w:rFonts w:hint="eastAsia"/>
        </w:rPr>
        <w:t>混凝土</w:t>
      </w:r>
      <w:r w:rsidRPr="00862961">
        <w:rPr>
          <w:rFonts w:hint="eastAsia"/>
        </w:rPr>
        <w:t>浇筑、取土、清基过程中土压力转移规律分析等。</w:t>
      </w:r>
    </w:p>
    <w:p w14:paraId="0600E084" w14:textId="2EC7E2BC" w:rsidR="00D137DC" w:rsidRDefault="00D137DC" w:rsidP="0079726C">
      <w:pPr>
        <w:pStyle w:val="wsjgzzw"/>
      </w:pPr>
      <w:r>
        <w:rPr>
          <w:rFonts w:hint="eastAsia"/>
          <w:b/>
          <w:bCs/>
        </w:rPr>
        <w:t>4.1.</w:t>
      </w:r>
      <w:r w:rsidR="007F431A">
        <w:rPr>
          <w:b/>
          <w:bCs/>
        </w:rPr>
        <w:t>5</w:t>
      </w:r>
      <w:r>
        <w:rPr>
          <w:rFonts w:hint="eastAsia"/>
          <w:b/>
          <w:bCs/>
        </w:rPr>
        <w:t xml:space="preserve"> </w:t>
      </w:r>
      <w:r>
        <w:rPr>
          <w:rFonts w:hint="eastAsia"/>
        </w:rPr>
        <w:t>沉井基础整体受力与变形分析，与土体的相互作用分析应采用有限元数值计算方法。</w:t>
      </w:r>
    </w:p>
    <w:p w14:paraId="2B8DEE17" w14:textId="77FE6F09" w:rsidR="00AC726C" w:rsidRDefault="00AC726C" w:rsidP="0079726C">
      <w:pPr>
        <w:pStyle w:val="wsjgzzw"/>
      </w:pPr>
      <w:r>
        <w:rPr>
          <w:rFonts w:hint="eastAsia"/>
          <w:b/>
          <w:bCs/>
        </w:rPr>
        <w:t>4.1.</w:t>
      </w:r>
      <w:r>
        <w:rPr>
          <w:b/>
          <w:bCs/>
        </w:rPr>
        <w:t>6</w:t>
      </w:r>
      <w:r>
        <w:rPr>
          <w:rFonts w:hint="eastAsia"/>
          <w:b/>
          <w:bCs/>
        </w:rPr>
        <w:t xml:space="preserve"> </w:t>
      </w:r>
      <w:r>
        <w:rPr>
          <w:rFonts w:hint="eastAsia"/>
        </w:rPr>
        <w:t>按照台阶式渐进取土的方式进行</w:t>
      </w:r>
      <w:r w:rsidR="00C5268A">
        <w:rPr>
          <w:rFonts w:hint="eastAsia"/>
        </w:rPr>
        <w:t>分析不同土层内、不同类型刃角的盲区土体临界深度、宽度值和合理的取土顺序、范围和取土量以指导施工，上述参数作为监控控制依据</w:t>
      </w:r>
      <w:r>
        <w:rPr>
          <w:rFonts w:hint="eastAsia"/>
        </w:rPr>
        <w:t>。</w:t>
      </w:r>
    </w:p>
    <w:p w14:paraId="1D21C567" w14:textId="21142D9F" w:rsidR="00A37E05" w:rsidRDefault="001D58CF" w:rsidP="0079726C">
      <w:pPr>
        <w:pStyle w:val="2"/>
      </w:pPr>
      <w:bookmarkStart w:id="40" w:name="_Toc98854144"/>
      <w:bookmarkStart w:id="41" w:name="_Toc110449523"/>
      <w:bookmarkStart w:id="42" w:name="_Toc112367219"/>
      <w:bookmarkStart w:id="43" w:name="_Toc112368408"/>
      <w:r>
        <w:rPr>
          <w:rFonts w:eastAsiaTheme="minorEastAsia" w:hint="eastAsia"/>
        </w:rPr>
        <w:t>4</w:t>
      </w:r>
      <w:r w:rsidR="00A37E05">
        <w:rPr>
          <w:rFonts w:hint="eastAsia"/>
        </w:rPr>
        <w:t xml:space="preserve">.2 </w:t>
      </w:r>
      <w:r w:rsidR="00A37E05">
        <w:t xml:space="preserve"> </w:t>
      </w:r>
      <w:r w:rsidR="00A37E05">
        <w:rPr>
          <w:rFonts w:hint="eastAsia"/>
        </w:rPr>
        <w:t>计算内容</w:t>
      </w:r>
      <w:bookmarkEnd w:id="40"/>
      <w:bookmarkEnd w:id="41"/>
      <w:r w:rsidR="00C41766">
        <w:rPr>
          <w:rFonts w:ascii="宋体" w:eastAsia="宋体" w:hAnsi="宋体" w:cs="宋体" w:hint="eastAsia"/>
        </w:rPr>
        <w:t>与方法</w:t>
      </w:r>
      <w:bookmarkEnd w:id="42"/>
      <w:bookmarkEnd w:id="43"/>
    </w:p>
    <w:p w14:paraId="339EB219" w14:textId="76F69744" w:rsidR="00A37E05" w:rsidRDefault="007E4A19" w:rsidP="0079726C">
      <w:pPr>
        <w:pStyle w:val="wsjgzzw"/>
      </w:pPr>
      <w:r>
        <w:rPr>
          <w:rFonts w:hint="eastAsia"/>
          <w:b/>
          <w:bCs/>
        </w:rPr>
        <w:t>4</w:t>
      </w:r>
      <w:r w:rsidR="00A37E05">
        <w:rPr>
          <w:rFonts w:hint="eastAsia"/>
          <w:b/>
          <w:bCs/>
        </w:rPr>
        <w:t>.2.1</w:t>
      </w:r>
      <w:r w:rsidR="00A37E05">
        <w:rPr>
          <w:rFonts w:hint="eastAsia"/>
        </w:rPr>
        <w:t xml:space="preserve"> </w:t>
      </w:r>
      <w:r w:rsidR="00A37E05">
        <w:rPr>
          <w:rFonts w:hint="eastAsia"/>
        </w:rPr>
        <w:t>水中沉井基础在浮运过程中，应验算其稳定性。</w:t>
      </w:r>
    </w:p>
    <w:p w14:paraId="6A232CF7" w14:textId="0BDF1876" w:rsidR="00A37E05" w:rsidRDefault="00A37E05" w:rsidP="0079726C">
      <w:pPr>
        <w:pStyle w:val="gzzw"/>
        <w:ind w:firstLine="420"/>
      </w:pPr>
      <w:r>
        <w:rPr>
          <w:rFonts w:hint="eastAsia"/>
        </w:rPr>
        <w:t>计算稳定性时，沉井浮体稳定的倾斜角</w:t>
      </w:r>
      <w:r w:rsidRPr="005B0CB9">
        <w:rPr>
          <w:rFonts w:ascii="Cambria Math" w:hAnsi="Cambria Math"/>
        </w:rPr>
        <w:t>φ</w:t>
      </w:r>
      <w:r>
        <w:rPr>
          <w:rFonts w:hint="eastAsia"/>
        </w:rPr>
        <w:t>可按下式计算</w:t>
      </w:r>
      <w:r w:rsidR="00726D5C">
        <w:rPr>
          <w:rFonts w:hint="eastAsia"/>
        </w:rPr>
        <w:t>，其值</w:t>
      </w:r>
      <w:r w:rsidR="00726D5C" w:rsidRPr="00EC56D2">
        <w:rPr>
          <w:rFonts w:hint="eastAsia"/>
        </w:rPr>
        <w:t>不应大于</w:t>
      </w:r>
      <w:r w:rsidR="00726D5C" w:rsidRPr="00EC56D2">
        <w:rPr>
          <w:rFonts w:hint="eastAsia"/>
        </w:rPr>
        <w:t>6</w:t>
      </w:r>
      <w:r w:rsidR="00726D5C" w:rsidRPr="00EC56D2">
        <w:rPr>
          <w:rFonts w:hint="eastAsia"/>
        </w:rPr>
        <w:t>°，并满足</w:t>
      </w:r>
      <m:oMath>
        <m:r>
          <w:rPr>
            <w:rFonts w:ascii="Cambria Math" w:hAnsi="Cambria Math"/>
          </w:rPr>
          <m:t>(ρ-α)</m:t>
        </m:r>
      </m:oMath>
      <w:r w:rsidR="00726D5C" w:rsidRPr="00F62512">
        <w:rPr>
          <w:rFonts w:hint="eastAsia"/>
        </w:rPr>
        <w:t>﹥</w:t>
      </w:r>
      <w:r w:rsidR="00726D5C">
        <w:rPr>
          <w:rFonts w:hint="eastAsia"/>
        </w:rPr>
        <w:t>0</w:t>
      </w:r>
      <w:r>
        <w:rPr>
          <w:rFonts w:hint="eastAsia"/>
        </w:rPr>
        <w:t>：</w:t>
      </w:r>
    </w:p>
    <w:p w14:paraId="6280EF4C" w14:textId="1AD6FEBB" w:rsidR="00A37E05" w:rsidRDefault="00A37E05" w:rsidP="00A37E05">
      <w:pPr>
        <w:tabs>
          <w:tab w:val="center" w:pos="3828"/>
          <w:tab w:val="right" w:pos="7513"/>
        </w:tabs>
        <w:spacing w:line="360" w:lineRule="auto"/>
        <w:jc w:val="right"/>
        <w:rPr>
          <w:rFonts w:ascii="黑体" w:hAnsi="黑体"/>
          <w:color w:val="000000"/>
        </w:rPr>
      </w:pPr>
      <w:r>
        <w:rPr>
          <w:rFonts w:ascii="黑体" w:hAnsi="黑体" w:hint="eastAsia"/>
          <w:color w:val="000000"/>
        </w:rPr>
        <w:tab/>
      </w:r>
      <w:r w:rsidR="005C150D" w:rsidRPr="00306F39">
        <w:rPr>
          <w:position w:val="-32"/>
        </w:rPr>
        <w:object w:dxaOrig="2260" w:dyaOrig="700" w14:anchorId="5D0E6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5.25pt" o:ole="">
            <v:imagedata r:id="rId11" o:title=""/>
          </v:shape>
          <o:OLEObject Type="Embed" ProgID="Equation.DSMT4" ShapeID="_x0000_i1025" DrawAspect="Content" ObjectID="_1724781574" r:id="rId12"/>
        </w:object>
      </w:r>
      <w:r>
        <w:rPr>
          <w:rFonts w:ascii="黑体" w:hAnsi="黑体"/>
          <w:color w:val="000000"/>
        </w:rPr>
        <w:t xml:space="preserve">                  </w:t>
      </w:r>
      <w:r w:rsidRPr="002500CF">
        <w:rPr>
          <w:rFonts w:hint="eastAsia"/>
          <w:bCs/>
        </w:rPr>
        <w:t>（</w:t>
      </w:r>
      <w:r w:rsidR="007E4A19">
        <w:rPr>
          <w:rFonts w:hint="eastAsia"/>
          <w:bCs/>
        </w:rPr>
        <w:t>4</w:t>
      </w:r>
      <w:r w:rsidRPr="002500CF">
        <w:rPr>
          <w:bCs/>
        </w:rPr>
        <w:t>.</w:t>
      </w:r>
      <w:r>
        <w:rPr>
          <w:rFonts w:hint="eastAsia"/>
          <w:bCs/>
        </w:rPr>
        <w:t>2</w:t>
      </w:r>
      <w:r w:rsidRPr="002500CF">
        <w:rPr>
          <w:bCs/>
        </w:rPr>
        <w:t>.1</w:t>
      </w:r>
      <w:r w:rsidRPr="002500CF">
        <w:rPr>
          <w:rFonts w:hint="eastAsia"/>
          <w:bCs/>
        </w:rPr>
        <w:t>-</w:t>
      </w:r>
      <w:r w:rsidRPr="002500CF">
        <w:rPr>
          <w:bCs/>
        </w:rPr>
        <w:t>1</w:t>
      </w:r>
      <w:r w:rsidRPr="002500CF">
        <w:rPr>
          <w:rFonts w:hint="eastAsia"/>
          <w:bCs/>
        </w:rPr>
        <w:t>）</w:t>
      </w:r>
    </w:p>
    <w:p w14:paraId="07692236" w14:textId="567CC51A" w:rsidR="00A37E05" w:rsidRPr="00202542" w:rsidRDefault="005C150D" w:rsidP="005C150D">
      <w:pPr>
        <w:tabs>
          <w:tab w:val="center" w:pos="3780"/>
          <w:tab w:val="right" w:pos="7560"/>
        </w:tabs>
        <w:spacing w:line="360" w:lineRule="auto"/>
        <w:jc w:val="right"/>
        <w:rPr>
          <w:rFonts w:ascii="黑体" w:hAnsi="黑体"/>
          <w:color w:val="000000"/>
        </w:rPr>
      </w:pPr>
      <w:r w:rsidRPr="00306F39">
        <w:rPr>
          <w:position w:val="-24"/>
        </w:rPr>
        <w:object w:dxaOrig="620" w:dyaOrig="620" w14:anchorId="7038BA3B">
          <v:shape id="_x0000_i1026" type="#_x0000_t75" style="width:31.5pt;height:31.5pt" o:ole="">
            <v:imagedata r:id="rId13" o:title=""/>
          </v:shape>
          <o:OLEObject Type="Embed" ProgID="Equation.DSMT4" ShapeID="_x0000_i1026" DrawAspect="Content" ObjectID="_1724781575" r:id="rId14"/>
        </w:object>
      </w:r>
      <w:r w:rsidR="00A37E05">
        <w:rPr>
          <w:rFonts w:ascii="黑体" w:hAnsi="黑体"/>
          <w:color w:val="000000"/>
        </w:rPr>
        <w:t xml:space="preserve">              </w:t>
      </w:r>
      <w:r>
        <w:rPr>
          <w:rFonts w:ascii="黑体" w:hAnsi="黑体"/>
          <w:color w:val="000000"/>
        </w:rPr>
        <w:t xml:space="preserve">     </w:t>
      </w:r>
      <w:r w:rsidR="00A37E05">
        <w:rPr>
          <w:rFonts w:ascii="黑体" w:hAnsi="黑体"/>
          <w:color w:val="000000"/>
        </w:rPr>
        <w:t xml:space="preserve">        </w:t>
      </w:r>
      <w:r w:rsidR="00A37E05" w:rsidRPr="002500CF">
        <w:rPr>
          <w:rFonts w:hint="eastAsia"/>
          <w:bCs/>
        </w:rPr>
        <w:t>（</w:t>
      </w:r>
      <w:r w:rsidR="007E4A19">
        <w:rPr>
          <w:rFonts w:hint="eastAsia"/>
          <w:bCs/>
        </w:rPr>
        <w:t>4</w:t>
      </w:r>
      <w:r w:rsidR="00A37E05" w:rsidRPr="002500CF">
        <w:rPr>
          <w:bCs/>
        </w:rPr>
        <w:t>.</w:t>
      </w:r>
      <w:r w:rsidR="00A37E05">
        <w:rPr>
          <w:rFonts w:hint="eastAsia"/>
          <w:bCs/>
        </w:rPr>
        <w:t>2</w:t>
      </w:r>
      <w:r w:rsidR="00A37E05" w:rsidRPr="002500CF">
        <w:rPr>
          <w:bCs/>
        </w:rPr>
        <w:t>.1</w:t>
      </w:r>
      <w:r w:rsidR="00A37E05" w:rsidRPr="002500CF">
        <w:rPr>
          <w:rFonts w:hint="eastAsia"/>
          <w:bCs/>
        </w:rPr>
        <w:t>-</w:t>
      </w:r>
      <w:r w:rsidR="00A37E05">
        <w:rPr>
          <w:rFonts w:hint="eastAsia"/>
          <w:bCs/>
        </w:rPr>
        <w:t>2</w:t>
      </w:r>
      <w:r w:rsidR="00A37E05" w:rsidRPr="002500CF">
        <w:rPr>
          <w:rFonts w:hint="eastAsia"/>
          <w:bCs/>
        </w:rPr>
        <w:t>）</w:t>
      </w:r>
    </w:p>
    <w:p w14:paraId="1E982E5A" w14:textId="77777777" w:rsidR="0079726C" w:rsidRDefault="0079726C" w:rsidP="0079726C">
      <w:pPr>
        <w:pStyle w:val="zhengwen"/>
        <w:ind w:firstLineChars="0" w:firstLine="0"/>
        <w:rPr>
          <w:rFonts w:hint="eastAsia"/>
        </w:rPr>
      </w:pPr>
      <w:r>
        <w:rPr>
          <w:rFonts w:ascii="黑体" w:hAnsi="黑体"/>
          <w:color w:val="000000"/>
        </w:rPr>
        <w:t>式中</w:t>
      </w:r>
      <w:r>
        <w:rPr>
          <w:rFonts w:ascii="黑体" w:hAnsi="黑体" w:hint="eastAsia"/>
          <w:color w:val="000000"/>
        </w:rPr>
        <w:t>：</w:t>
      </w:r>
      <w:r w:rsidRPr="00306F39">
        <w:rPr>
          <w:position w:val="-10"/>
        </w:rPr>
        <w:object w:dxaOrig="220" w:dyaOrig="260" w14:anchorId="198BADD3">
          <v:shape id="_x0000_i1027" type="#_x0000_t75" style="width:10.5pt;height:12.75pt" o:ole="">
            <v:imagedata r:id="rId15" o:title=""/>
          </v:shape>
          <o:OLEObject Type="Embed" ProgID="Equation.DSMT4" ShapeID="_x0000_i1027" DrawAspect="Content" ObjectID="_1724781576" r:id="rId16"/>
        </w:object>
      </w:r>
      <w:r>
        <w:rPr>
          <w:rFonts w:hint="eastAsia"/>
        </w:rPr>
        <w:t>——</w:t>
      </w:r>
      <w:r w:rsidRPr="00EC56D2">
        <w:rPr>
          <w:rFonts w:ascii="黑体" w:hAnsi="黑体" w:hint="eastAsia"/>
          <w:color w:val="000000"/>
        </w:rPr>
        <w:t>沉井在浮运阶段的倾斜角，不应大于</w:t>
      </w:r>
      <w:r w:rsidRPr="0079726C">
        <w:rPr>
          <w:rFonts w:ascii="Times New Roman" w:hAnsi="Times New Roman" w:cs="Times New Roman"/>
          <w:color w:val="000000"/>
        </w:rPr>
        <w:t>6°</w:t>
      </w:r>
      <w:r w:rsidRPr="00EC56D2">
        <w:rPr>
          <w:rFonts w:ascii="黑体" w:hAnsi="黑体" w:hint="eastAsia"/>
          <w:color w:val="000000"/>
        </w:rPr>
        <w:t>，并满足</w:t>
      </w:r>
      <m:oMath>
        <m:r>
          <w:rPr>
            <w:rFonts w:ascii="Cambria Math" w:hAnsi="Cambria Math"/>
          </w:rPr>
          <m:t>(ρ-α)</m:t>
        </m:r>
      </m:oMath>
      <w:r w:rsidRPr="00F62512">
        <w:rPr>
          <w:rFonts w:hint="eastAsia"/>
        </w:rPr>
        <w:t>﹥</w:t>
      </w:r>
      <w:r>
        <w:rPr>
          <w:rFonts w:hint="eastAsia"/>
        </w:rPr>
        <w:t>0</w:t>
      </w:r>
      <w:r>
        <w:rPr>
          <w:rFonts w:hint="eastAsia"/>
        </w:rPr>
        <w:t>；</w:t>
      </w:r>
    </w:p>
    <w:p w14:paraId="4F36FD19" w14:textId="77777777" w:rsidR="0079726C" w:rsidRPr="00851560" w:rsidRDefault="0079726C" w:rsidP="0079726C">
      <w:pPr>
        <w:pStyle w:val="zhengwen"/>
        <w:ind w:firstLineChars="337" w:firstLine="708"/>
        <w:rPr>
          <w:rFonts w:hint="eastAsia"/>
        </w:rPr>
      </w:pPr>
      <m:oMath>
        <m:r>
          <w:rPr>
            <w:rFonts w:ascii="Cambria Math"/>
          </w:rPr>
          <m:t>M</m:t>
        </m:r>
      </m:oMath>
      <w:r w:rsidRPr="00851560">
        <w:rPr>
          <w:rFonts w:hint="eastAsia"/>
        </w:rPr>
        <w:t>——外力矩（</w:t>
      </w:r>
      <w:r w:rsidRPr="00851560">
        <w:rPr>
          <w:rFonts w:hint="eastAsia"/>
        </w:rPr>
        <w:t>kN</w:t>
      </w:r>
      <w:r w:rsidRPr="00851560">
        <w:rPr>
          <w:rFonts w:hint="eastAsia"/>
        </w:rPr>
        <w:t>·</w:t>
      </w:r>
      <w:r w:rsidRPr="00851560">
        <w:rPr>
          <w:rFonts w:hint="eastAsia"/>
        </w:rPr>
        <w:t>m</w:t>
      </w:r>
      <w:r w:rsidRPr="00851560">
        <w:rPr>
          <w:rFonts w:hint="eastAsia"/>
        </w:rPr>
        <w:t>）；</w:t>
      </w:r>
      <w:r w:rsidRPr="00851560">
        <w:rPr>
          <w:rFonts w:hint="eastAsia"/>
        </w:rPr>
        <w:t xml:space="preserve"> </w:t>
      </w:r>
    </w:p>
    <w:p w14:paraId="0B989016" w14:textId="77777777" w:rsidR="0079726C" w:rsidRDefault="0079726C" w:rsidP="0079726C">
      <w:pPr>
        <w:pStyle w:val="zhengwen"/>
        <w:ind w:firstLineChars="337" w:firstLine="708"/>
        <w:rPr>
          <w:rFonts w:hint="eastAsia"/>
        </w:rPr>
      </w:pPr>
      <m:oMath>
        <m:r>
          <w:rPr>
            <w:rFonts w:ascii="Cambria Math" w:hAnsi="Cambria Math"/>
          </w:rPr>
          <m:t>V</m:t>
        </m:r>
      </m:oMath>
      <w:r>
        <w:rPr>
          <w:rFonts w:hint="eastAsia"/>
        </w:rPr>
        <w:t>——排水体积（</w:t>
      </w:r>
      <w:r>
        <w:rPr>
          <w:rFonts w:hint="eastAsia"/>
        </w:rPr>
        <w:t>m</w:t>
      </w:r>
      <w:r w:rsidRPr="009270B8">
        <w:rPr>
          <w:rFonts w:hint="eastAsia"/>
          <w:vertAlign w:val="superscript"/>
        </w:rPr>
        <w:t>3</w:t>
      </w:r>
      <w:r>
        <w:rPr>
          <w:rFonts w:hint="eastAsia"/>
        </w:rPr>
        <w:t>）；</w:t>
      </w:r>
    </w:p>
    <w:p w14:paraId="76DC53F6" w14:textId="77777777" w:rsidR="0079726C" w:rsidRDefault="0079726C" w:rsidP="0079726C">
      <w:pPr>
        <w:pStyle w:val="zhengwen"/>
        <w:ind w:firstLineChars="337" w:firstLine="708"/>
        <w:rPr>
          <w:rFonts w:ascii="黑体" w:hAnsi="黑体"/>
          <w:color w:val="000000"/>
        </w:rPr>
      </w:pPr>
      <m:oMath>
        <m:r>
          <w:rPr>
            <w:rFonts w:ascii="Cambria Math" w:hAnsi="Cambria Math"/>
          </w:rPr>
          <w:lastRenderedPageBreak/>
          <m:t>α</m:t>
        </m:r>
      </m:oMath>
      <w:r>
        <w:rPr>
          <w:rFonts w:hint="eastAsia"/>
        </w:rPr>
        <w:t>——</w:t>
      </w:r>
      <w:r>
        <w:rPr>
          <w:rFonts w:ascii="黑体" w:hAnsi="黑体" w:hint="eastAsia"/>
          <w:color w:val="000000"/>
        </w:rPr>
        <w:t>沉井重心至浮心的距离（</w:t>
      </w:r>
      <w:r>
        <w:rPr>
          <w:rFonts w:ascii="黑体" w:hAnsi="黑体" w:hint="eastAsia"/>
          <w:color w:val="000000"/>
        </w:rPr>
        <w:t>m</w:t>
      </w:r>
      <w:r>
        <w:rPr>
          <w:rFonts w:ascii="黑体" w:hAnsi="黑体" w:hint="eastAsia"/>
          <w:color w:val="000000"/>
        </w:rPr>
        <w:t>），重心在浮心之上为正，反之为负；</w:t>
      </w:r>
    </w:p>
    <w:p w14:paraId="7D8DF881" w14:textId="77777777" w:rsidR="0079726C" w:rsidRDefault="0079726C" w:rsidP="0079726C">
      <w:pPr>
        <w:pStyle w:val="zhengwen"/>
        <w:ind w:firstLineChars="337" w:firstLine="708"/>
        <w:rPr>
          <w:rFonts w:hint="eastAsia"/>
        </w:rPr>
      </w:pPr>
      <m:oMath>
        <m:r>
          <w:rPr>
            <w:rFonts w:ascii="Cambria Math" w:hAnsi="Cambria Math"/>
          </w:rPr>
          <m:t>ρ</m:t>
        </m:r>
      </m:oMath>
      <w:r>
        <w:rPr>
          <w:rFonts w:hint="eastAsia"/>
        </w:rPr>
        <w:t>——定倾半径，即定倾中心至浮心的距离（</w:t>
      </w:r>
      <w:r>
        <w:rPr>
          <w:rFonts w:hint="eastAsia"/>
        </w:rPr>
        <w:t>m</w:t>
      </w:r>
      <w:r>
        <w:rPr>
          <w:rFonts w:hint="eastAsia"/>
        </w:rPr>
        <w:t>）；</w:t>
      </w:r>
    </w:p>
    <w:p w14:paraId="4A835BAF" w14:textId="77777777" w:rsidR="0079726C" w:rsidRDefault="0079726C" w:rsidP="0079726C">
      <w:pPr>
        <w:pStyle w:val="zhengwen"/>
        <w:ind w:firstLineChars="337" w:firstLine="708"/>
        <w:rPr>
          <w:rFonts w:hint="eastAsia"/>
        </w:rPr>
      </w:pPr>
      <m:oMath>
        <m:r>
          <w:rPr>
            <w:rFonts w:ascii="Cambria Math" w:hAnsi="Cambria Math"/>
          </w:rPr>
          <m:t>I</m:t>
        </m:r>
      </m:oMath>
      <w:r>
        <w:rPr>
          <w:rFonts w:hint="eastAsia"/>
        </w:rPr>
        <w:t>——沉井浮体排水截面面积的惯性矩（</w:t>
      </w:r>
      <w:r>
        <w:rPr>
          <w:rFonts w:hint="eastAsia"/>
        </w:rPr>
        <w:t>m</w:t>
      </w:r>
      <w:r>
        <w:rPr>
          <w:rFonts w:hint="eastAsia"/>
          <w:vertAlign w:val="superscript"/>
        </w:rPr>
        <w:t>4</w:t>
      </w:r>
      <w:r>
        <w:rPr>
          <w:rFonts w:hint="eastAsia"/>
        </w:rPr>
        <w:t>）；</w:t>
      </w:r>
    </w:p>
    <w:p w14:paraId="2C6114ED" w14:textId="7747B1A6" w:rsidR="0079726C" w:rsidRDefault="00000000" w:rsidP="0079726C">
      <w:pPr>
        <w:pStyle w:val="zhengwen"/>
        <w:ind w:firstLineChars="337" w:firstLine="708"/>
        <w:rPr>
          <w:rFonts w:hint="eastAsia"/>
        </w:rPr>
      </w:pPr>
      <m:oMath>
        <m:sSub>
          <m:sSubPr>
            <m:ctrlPr>
              <w:rPr>
                <w:rFonts w:ascii="Cambria Math" w:hAnsi="Cambria Math"/>
                <w:i/>
              </w:rPr>
            </m:ctrlPr>
          </m:sSubPr>
          <m:e>
            <m:r>
              <w:rPr>
                <w:rFonts w:ascii="Cambria Math" w:hAnsi="Cambria Math"/>
              </w:rPr>
              <m:t>γ</m:t>
            </m:r>
          </m:e>
          <m:sub>
            <m:r>
              <w:rPr>
                <w:rFonts w:ascii="Cambria Math" w:hAnsi="Cambria Math"/>
              </w:rPr>
              <m:t>ω</m:t>
            </m:r>
          </m:sub>
        </m:sSub>
      </m:oMath>
      <w:r w:rsidR="0079726C">
        <w:rPr>
          <w:rFonts w:hint="eastAsia"/>
        </w:rPr>
        <w:t>——水的容重，等于</w:t>
      </w:r>
      <w:r w:rsidR="0079726C">
        <w:rPr>
          <w:rFonts w:hint="eastAsia"/>
        </w:rPr>
        <w:t>10</w:t>
      </w:r>
      <w:r w:rsidR="0079726C">
        <w:t xml:space="preserve"> </w:t>
      </w:r>
      <w:r w:rsidR="0079726C">
        <w:rPr>
          <w:rFonts w:hint="eastAsia"/>
        </w:rPr>
        <w:t>kN/</w:t>
      </w:r>
      <w:r w:rsidR="0079726C" w:rsidRPr="009270B8">
        <w:rPr>
          <w:rFonts w:hint="eastAsia"/>
        </w:rPr>
        <w:t xml:space="preserve"> </w:t>
      </w:r>
      <w:r w:rsidR="0079726C">
        <w:rPr>
          <w:rFonts w:hint="eastAsia"/>
        </w:rPr>
        <w:t>m</w:t>
      </w:r>
      <w:r w:rsidR="0079726C" w:rsidRPr="009270B8">
        <w:rPr>
          <w:rFonts w:hint="eastAsia"/>
          <w:vertAlign w:val="superscript"/>
        </w:rPr>
        <w:t>3</w:t>
      </w:r>
      <w:r w:rsidR="0079726C">
        <w:rPr>
          <w:rFonts w:hint="eastAsia"/>
        </w:rPr>
        <w:t>。</w:t>
      </w:r>
    </w:p>
    <w:p w14:paraId="6FFAE2D5" w14:textId="0CF88BA8" w:rsidR="00450C51" w:rsidRDefault="005D1740" w:rsidP="002116B0">
      <w:pPr>
        <w:spacing w:line="360" w:lineRule="auto"/>
        <w:jc w:val="center"/>
        <w:rPr>
          <w:rFonts w:ascii="黑体" w:hAnsi="黑体"/>
          <w:color w:val="000000"/>
        </w:rPr>
      </w:pPr>
      <w:r w:rsidRPr="002116B0">
        <w:rPr>
          <w:rFonts w:ascii="黑体" w:hAnsi="黑体"/>
          <w:noProof/>
          <w:color w:val="000000"/>
        </w:rPr>
        <w:drawing>
          <wp:inline distT="0" distB="0" distL="0" distR="0" wp14:anchorId="45A0E8C8" wp14:editId="3D915F0F">
            <wp:extent cx="4320540" cy="245681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540" cy="2456815"/>
                    </a:xfrm>
                    <a:prstGeom prst="rect">
                      <a:avLst/>
                    </a:prstGeom>
                    <a:noFill/>
                    <a:ln>
                      <a:noFill/>
                    </a:ln>
                  </pic:spPr>
                </pic:pic>
              </a:graphicData>
            </a:graphic>
          </wp:inline>
        </w:drawing>
      </w:r>
    </w:p>
    <w:p w14:paraId="48E75235" w14:textId="77777777" w:rsidR="00524929" w:rsidRPr="0079726C" w:rsidRDefault="00524929" w:rsidP="00524929">
      <w:pPr>
        <w:pStyle w:val="tubiao"/>
        <w:ind w:firstLine="420"/>
        <w:rPr>
          <w:rFonts w:hint="eastAsia"/>
        </w:rPr>
      </w:pPr>
      <w:r w:rsidRPr="0079726C">
        <w:rPr>
          <w:rFonts w:hint="eastAsia"/>
        </w:rPr>
        <w:t>D-</w:t>
      </w:r>
      <w:r w:rsidRPr="0079726C">
        <w:rPr>
          <w:rFonts w:hint="eastAsia"/>
        </w:rPr>
        <w:t>重心；</w:t>
      </w:r>
      <w:r w:rsidRPr="0079726C">
        <w:rPr>
          <w:rFonts w:hint="eastAsia"/>
        </w:rPr>
        <w:t>C-</w:t>
      </w:r>
      <w:r w:rsidRPr="0079726C">
        <w:rPr>
          <w:rFonts w:hint="eastAsia"/>
        </w:rPr>
        <w:t>浮心；</w:t>
      </w:r>
      <w:r w:rsidRPr="0079726C">
        <w:rPr>
          <w:rFonts w:hint="eastAsia"/>
        </w:rPr>
        <w:t>O-</w:t>
      </w:r>
      <w:r w:rsidRPr="0079726C">
        <w:rPr>
          <w:rFonts w:hint="eastAsia"/>
        </w:rPr>
        <w:t>定倾中心</w:t>
      </w:r>
    </w:p>
    <w:p w14:paraId="06DCF181" w14:textId="3DC0BB33" w:rsidR="00450C51" w:rsidRDefault="00450C51" w:rsidP="0079726C">
      <w:pPr>
        <w:pStyle w:val="tubiao"/>
        <w:ind w:firstLine="420"/>
        <w:rPr>
          <w:rFonts w:hint="eastAsia"/>
        </w:rPr>
      </w:pPr>
      <w:r w:rsidRPr="002116B0">
        <w:rPr>
          <w:rFonts w:hint="eastAsia"/>
        </w:rPr>
        <w:t>图</w:t>
      </w:r>
      <w:r w:rsidR="007E4A19">
        <w:rPr>
          <w:rFonts w:hint="eastAsia"/>
        </w:rPr>
        <w:t>4</w:t>
      </w:r>
      <w:r w:rsidRPr="002116B0">
        <w:rPr>
          <w:rFonts w:hint="eastAsia"/>
        </w:rPr>
        <w:t xml:space="preserve">.2.1  </w:t>
      </w:r>
      <w:r w:rsidR="002116B0">
        <w:rPr>
          <w:rFonts w:hint="eastAsia"/>
        </w:rPr>
        <w:t>水中浮运沉井示意</w:t>
      </w:r>
      <w:r w:rsidRPr="002116B0">
        <w:rPr>
          <w:rFonts w:hint="eastAsia"/>
        </w:rPr>
        <w:t>图</w:t>
      </w:r>
    </w:p>
    <w:p w14:paraId="07F3F50A" w14:textId="24E4CA3F" w:rsidR="00A37E05" w:rsidRDefault="007E4A19" w:rsidP="0079726C">
      <w:pPr>
        <w:pStyle w:val="wsjgzzw"/>
      </w:pPr>
      <w:r>
        <w:rPr>
          <w:rFonts w:hint="eastAsia"/>
          <w:b/>
          <w:bCs/>
        </w:rPr>
        <w:t>4</w:t>
      </w:r>
      <w:r w:rsidR="00A37E05">
        <w:rPr>
          <w:rFonts w:hint="eastAsia"/>
          <w:b/>
          <w:bCs/>
        </w:rPr>
        <w:t>.2.2</w:t>
      </w:r>
      <w:r w:rsidR="00A37E05">
        <w:rPr>
          <w:rFonts w:hint="eastAsia"/>
        </w:rPr>
        <w:t xml:space="preserve"> </w:t>
      </w:r>
      <w:r w:rsidR="00093EB7" w:rsidRPr="00093EB7">
        <w:rPr>
          <w:rFonts w:hint="eastAsia"/>
        </w:rPr>
        <w:t>沉井取土下沉应采用地基极限承载力进行计算分析</w:t>
      </w:r>
      <w:r w:rsidR="000F2833">
        <w:rPr>
          <w:rFonts w:hint="eastAsia"/>
        </w:rPr>
        <w:t>，</w:t>
      </w:r>
      <w:r w:rsidR="00093EB7" w:rsidRPr="00093EB7">
        <w:rPr>
          <w:rFonts w:hint="eastAsia"/>
        </w:rPr>
        <w:t>地基极限承载力宜通过试验获得；当无地基极限承载力勘测值时，地基极限承载力一般取</w:t>
      </w:r>
      <w:r w:rsidR="00093EB7" w:rsidRPr="00093EB7">
        <w:rPr>
          <w:rFonts w:hint="eastAsia"/>
        </w:rPr>
        <w:t>2</w:t>
      </w:r>
      <w:r w:rsidR="00093EB7" w:rsidRPr="00093EB7">
        <w:rPr>
          <w:rFonts w:hint="eastAsia"/>
        </w:rPr>
        <w:t>～</w:t>
      </w:r>
      <w:r w:rsidR="00093EB7" w:rsidRPr="00093EB7">
        <w:rPr>
          <w:rFonts w:hint="eastAsia"/>
        </w:rPr>
        <w:t>3</w:t>
      </w:r>
      <w:r w:rsidR="00093EB7" w:rsidRPr="00093EB7">
        <w:rPr>
          <w:rFonts w:hint="eastAsia"/>
        </w:rPr>
        <w:t>倍的地基承载力特征值，地基承载力特征值参考现行《公路桥涵地基与基础设计规范》</w:t>
      </w:r>
      <w:r w:rsidR="00093EB7" w:rsidRPr="00093EB7">
        <w:rPr>
          <w:rFonts w:hint="eastAsia"/>
        </w:rPr>
        <w:t>JTG 3363</w:t>
      </w:r>
      <w:r w:rsidR="00093EB7" w:rsidRPr="00093EB7">
        <w:rPr>
          <w:rFonts w:hint="eastAsia"/>
        </w:rPr>
        <w:t>。</w:t>
      </w:r>
    </w:p>
    <w:p w14:paraId="151343CC" w14:textId="0019BB33" w:rsidR="001E52B2" w:rsidRDefault="001E52B2" w:rsidP="00143A7A">
      <w:pPr>
        <w:pStyle w:val="wsjgzzw"/>
      </w:pPr>
      <w:r>
        <w:rPr>
          <w:rFonts w:hint="eastAsia"/>
          <w:b/>
          <w:bCs/>
        </w:rPr>
        <w:t>4.2.</w:t>
      </w:r>
      <w:r w:rsidR="00AC726C">
        <w:rPr>
          <w:b/>
          <w:bCs/>
        </w:rPr>
        <w:t>3</w:t>
      </w:r>
      <w:r>
        <w:rPr>
          <w:rFonts w:hint="eastAsia"/>
        </w:rPr>
        <w:t xml:space="preserve"> </w:t>
      </w:r>
      <w:r w:rsidRPr="00316B71">
        <w:rPr>
          <w:rFonts w:hint="eastAsia"/>
        </w:rPr>
        <w:t>井壁</w:t>
      </w:r>
      <w:r>
        <w:rPr>
          <w:rFonts w:hint="eastAsia"/>
        </w:rPr>
        <w:t>及隔墙</w:t>
      </w:r>
      <w:r w:rsidRPr="00316B71">
        <w:rPr>
          <w:rFonts w:hint="eastAsia"/>
        </w:rPr>
        <w:t>外侧与土层间的极限侧阻力标准值应根据工程地质条件，</w:t>
      </w:r>
      <w:r>
        <w:rPr>
          <w:rFonts w:hint="eastAsia"/>
        </w:rPr>
        <w:t>优先</w:t>
      </w:r>
      <w:r w:rsidRPr="00316B71">
        <w:rPr>
          <w:rFonts w:hint="eastAsia"/>
        </w:rPr>
        <w:t>通过试验或对比工程的经验资料确定</w:t>
      </w:r>
      <w:r>
        <w:rPr>
          <w:rFonts w:hint="eastAsia"/>
        </w:rPr>
        <w:t>，</w:t>
      </w:r>
      <w:r w:rsidRPr="004706B4">
        <w:rPr>
          <w:rFonts w:hint="eastAsia"/>
        </w:rPr>
        <w:t>当无试验或无可靠资料时，</w:t>
      </w:r>
      <w:r>
        <w:rPr>
          <w:rFonts w:hint="eastAsia"/>
        </w:rPr>
        <w:t>可按表</w:t>
      </w:r>
      <w:r>
        <w:rPr>
          <w:rFonts w:hint="eastAsia"/>
        </w:rPr>
        <w:t>4.2.</w:t>
      </w:r>
      <w:r w:rsidR="0013212E">
        <w:t>3</w:t>
      </w:r>
      <w:r>
        <w:rPr>
          <w:rFonts w:hint="eastAsia"/>
        </w:rPr>
        <w:t>选用。</w:t>
      </w:r>
    </w:p>
    <w:p w14:paraId="1F1CB158" w14:textId="10E02ABA" w:rsidR="001E52B2" w:rsidRDefault="001E52B2" w:rsidP="00143A7A">
      <w:pPr>
        <w:pStyle w:val="biaoge"/>
        <w:rPr>
          <w:rFonts w:hint="eastAsia"/>
        </w:rPr>
      </w:pPr>
      <w:r>
        <w:rPr>
          <w:rFonts w:hint="eastAsia"/>
        </w:rPr>
        <w:t>表</w:t>
      </w:r>
      <w:r>
        <w:rPr>
          <w:rFonts w:eastAsiaTheme="minorEastAsia" w:hint="eastAsia"/>
        </w:rPr>
        <w:t>4</w:t>
      </w:r>
      <w:r>
        <w:rPr>
          <w:rFonts w:hint="eastAsia"/>
        </w:rPr>
        <w:t>.2.</w:t>
      </w:r>
      <w:r w:rsidR="0013212E">
        <w:rPr>
          <w:rFonts w:eastAsiaTheme="minorEastAsia"/>
        </w:rPr>
        <w:t>3</w:t>
      </w:r>
      <w:r>
        <w:rPr>
          <w:rFonts w:hint="eastAsia"/>
        </w:rPr>
        <w:t xml:space="preserve">  </w:t>
      </w:r>
      <w:r>
        <w:rPr>
          <w:rFonts w:hint="eastAsia"/>
        </w:rPr>
        <w:t>极限侧阻力标准值（单位：</w:t>
      </w:r>
      <w:r>
        <w:rPr>
          <w:rFonts w:hint="eastAsia"/>
        </w:rPr>
        <w:t>kPa</w:t>
      </w:r>
      <w:r>
        <w:rPr>
          <w:rFonts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90"/>
        <w:gridCol w:w="4020"/>
        <w:gridCol w:w="2966"/>
      </w:tblGrid>
      <w:tr w:rsidR="001E52B2" w:rsidRPr="00635A71" w14:paraId="23798873" w14:textId="77777777" w:rsidTr="00292369">
        <w:trPr>
          <w:trHeight w:val="425"/>
          <w:tblHeader/>
          <w:jc w:val="center"/>
        </w:trPr>
        <w:tc>
          <w:tcPr>
            <w:tcW w:w="779" w:type="pct"/>
            <w:vAlign w:val="center"/>
          </w:tcPr>
          <w:p w14:paraId="2ACC3458" w14:textId="77777777" w:rsidR="001E52B2" w:rsidRPr="00635A71" w:rsidRDefault="001E52B2" w:rsidP="00143A7A">
            <w:pPr>
              <w:pStyle w:val="wsjgzzw"/>
              <w:jc w:val="center"/>
            </w:pPr>
            <w:r w:rsidRPr="00635A71">
              <w:rPr>
                <w:rFonts w:hint="eastAsia"/>
              </w:rPr>
              <w:t>序号</w:t>
            </w:r>
          </w:p>
        </w:tc>
        <w:tc>
          <w:tcPr>
            <w:tcW w:w="2429" w:type="pct"/>
            <w:vAlign w:val="center"/>
          </w:tcPr>
          <w:p w14:paraId="7700D05C" w14:textId="77777777" w:rsidR="001E52B2" w:rsidRPr="00635A71" w:rsidRDefault="001E52B2" w:rsidP="00143A7A">
            <w:pPr>
              <w:pStyle w:val="wsjgzzw"/>
              <w:jc w:val="center"/>
            </w:pPr>
            <w:r w:rsidRPr="00635A71">
              <w:rPr>
                <w:rFonts w:hint="eastAsia"/>
              </w:rPr>
              <w:t>土层类别</w:t>
            </w:r>
          </w:p>
        </w:tc>
        <w:tc>
          <w:tcPr>
            <w:tcW w:w="1792" w:type="pct"/>
            <w:vAlign w:val="center"/>
          </w:tcPr>
          <w:p w14:paraId="754642B1" w14:textId="77777777" w:rsidR="001E52B2" w:rsidRPr="00635A71" w:rsidRDefault="001E52B2" w:rsidP="00143A7A">
            <w:pPr>
              <w:pStyle w:val="wsjgzzw"/>
              <w:jc w:val="center"/>
            </w:pPr>
            <w:r w:rsidRPr="00635A71">
              <w:rPr>
                <w:rFonts w:hint="eastAsia"/>
              </w:rPr>
              <w:t>极限侧阻力标准值</w:t>
            </w:r>
          </w:p>
        </w:tc>
      </w:tr>
      <w:tr w:rsidR="001E52B2" w:rsidRPr="00635A71" w14:paraId="23BF9C68" w14:textId="77777777" w:rsidTr="00292369">
        <w:trPr>
          <w:trHeight w:val="425"/>
          <w:jc w:val="center"/>
        </w:trPr>
        <w:tc>
          <w:tcPr>
            <w:tcW w:w="779" w:type="pct"/>
            <w:vAlign w:val="center"/>
          </w:tcPr>
          <w:p w14:paraId="087458E8" w14:textId="77777777" w:rsidR="001E52B2" w:rsidRPr="00635A71" w:rsidRDefault="001E52B2" w:rsidP="00143A7A">
            <w:pPr>
              <w:pStyle w:val="wsjgzzw"/>
              <w:jc w:val="center"/>
            </w:pPr>
            <w:r w:rsidRPr="00635A71">
              <w:rPr>
                <w:rFonts w:hint="eastAsia"/>
              </w:rPr>
              <w:t>1</w:t>
            </w:r>
          </w:p>
        </w:tc>
        <w:tc>
          <w:tcPr>
            <w:tcW w:w="2429" w:type="pct"/>
            <w:vAlign w:val="center"/>
          </w:tcPr>
          <w:p w14:paraId="72836770" w14:textId="77777777" w:rsidR="001E52B2" w:rsidRPr="00635A71" w:rsidRDefault="001E52B2" w:rsidP="00143A7A">
            <w:pPr>
              <w:pStyle w:val="wsjgzzw"/>
              <w:jc w:val="center"/>
            </w:pPr>
            <w:r w:rsidRPr="00635A71">
              <w:t>流塑状态黏性土</w:t>
            </w:r>
          </w:p>
        </w:tc>
        <w:tc>
          <w:tcPr>
            <w:tcW w:w="1792" w:type="pct"/>
            <w:vAlign w:val="center"/>
          </w:tcPr>
          <w:p w14:paraId="36242581" w14:textId="77777777" w:rsidR="001E52B2" w:rsidRPr="00635A71" w:rsidRDefault="001E52B2" w:rsidP="00143A7A">
            <w:pPr>
              <w:pStyle w:val="wsjgzzw"/>
              <w:jc w:val="center"/>
            </w:pPr>
            <w:r w:rsidRPr="00635A71">
              <w:rPr>
                <w:rFonts w:hint="eastAsia"/>
              </w:rPr>
              <w:t>10</w:t>
            </w:r>
            <w:r w:rsidRPr="00635A71">
              <w:rPr>
                <w:rFonts w:hint="eastAsia"/>
              </w:rPr>
              <w:t>～</w:t>
            </w:r>
            <w:r w:rsidRPr="00635A71">
              <w:rPr>
                <w:rFonts w:hint="eastAsia"/>
              </w:rPr>
              <w:t>15</w:t>
            </w:r>
          </w:p>
        </w:tc>
      </w:tr>
      <w:tr w:rsidR="001E52B2" w:rsidRPr="00635A71" w14:paraId="75E2186A" w14:textId="77777777" w:rsidTr="00292369">
        <w:trPr>
          <w:trHeight w:val="425"/>
          <w:jc w:val="center"/>
        </w:trPr>
        <w:tc>
          <w:tcPr>
            <w:tcW w:w="779" w:type="pct"/>
            <w:vAlign w:val="center"/>
          </w:tcPr>
          <w:p w14:paraId="08E013C2" w14:textId="77777777" w:rsidR="001E52B2" w:rsidRPr="00635A71" w:rsidRDefault="001E52B2" w:rsidP="00143A7A">
            <w:pPr>
              <w:pStyle w:val="wsjgzzw"/>
              <w:jc w:val="center"/>
            </w:pPr>
            <w:r w:rsidRPr="00635A71">
              <w:rPr>
                <w:rFonts w:hint="eastAsia"/>
              </w:rPr>
              <w:t>2</w:t>
            </w:r>
          </w:p>
        </w:tc>
        <w:tc>
          <w:tcPr>
            <w:tcW w:w="2429" w:type="pct"/>
            <w:vAlign w:val="center"/>
          </w:tcPr>
          <w:p w14:paraId="1762A204" w14:textId="77777777" w:rsidR="001E52B2" w:rsidRPr="00635A71" w:rsidRDefault="001E52B2" w:rsidP="00143A7A">
            <w:pPr>
              <w:pStyle w:val="wsjgzzw"/>
              <w:jc w:val="center"/>
            </w:pPr>
            <w:r w:rsidRPr="00635A71">
              <w:rPr>
                <w:rFonts w:hint="eastAsia"/>
              </w:rPr>
              <w:t>可</w:t>
            </w:r>
            <w:r w:rsidRPr="00635A71">
              <w:t>塑</w:t>
            </w:r>
            <w:r w:rsidRPr="00635A71">
              <w:rPr>
                <w:rFonts w:hint="eastAsia"/>
              </w:rPr>
              <w:t>、</w:t>
            </w:r>
            <w:r w:rsidRPr="00635A71">
              <w:t>软塑状态黏性土</w:t>
            </w:r>
          </w:p>
        </w:tc>
        <w:tc>
          <w:tcPr>
            <w:tcW w:w="1792" w:type="pct"/>
            <w:vAlign w:val="center"/>
          </w:tcPr>
          <w:p w14:paraId="3DEE3132" w14:textId="77777777" w:rsidR="001E52B2" w:rsidRPr="00635A71" w:rsidRDefault="001E52B2" w:rsidP="00143A7A">
            <w:pPr>
              <w:pStyle w:val="wsjgzzw"/>
              <w:jc w:val="center"/>
            </w:pPr>
            <w:r w:rsidRPr="00635A71">
              <w:rPr>
                <w:rFonts w:hint="eastAsia"/>
              </w:rPr>
              <w:t>10</w:t>
            </w:r>
            <w:r w:rsidRPr="00635A71">
              <w:rPr>
                <w:rFonts w:hint="eastAsia"/>
              </w:rPr>
              <w:t>～</w:t>
            </w:r>
            <w:r w:rsidRPr="00635A71">
              <w:rPr>
                <w:rFonts w:hint="eastAsia"/>
              </w:rPr>
              <w:t>25</w:t>
            </w:r>
          </w:p>
        </w:tc>
      </w:tr>
      <w:tr w:rsidR="001E52B2" w:rsidRPr="00635A71" w14:paraId="167A492E" w14:textId="77777777" w:rsidTr="00292369">
        <w:trPr>
          <w:trHeight w:val="425"/>
          <w:jc w:val="center"/>
        </w:trPr>
        <w:tc>
          <w:tcPr>
            <w:tcW w:w="779" w:type="pct"/>
            <w:vAlign w:val="center"/>
          </w:tcPr>
          <w:p w14:paraId="7DCF7EC2" w14:textId="77777777" w:rsidR="001E52B2" w:rsidRPr="00635A71" w:rsidRDefault="001E52B2" w:rsidP="00143A7A">
            <w:pPr>
              <w:pStyle w:val="wsjgzzw"/>
              <w:jc w:val="center"/>
            </w:pPr>
            <w:r w:rsidRPr="00635A71">
              <w:rPr>
                <w:rFonts w:hint="eastAsia"/>
              </w:rPr>
              <w:t>3</w:t>
            </w:r>
          </w:p>
        </w:tc>
        <w:tc>
          <w:tcPr>
            <w:tcW w:w="2429" w:type="pct"/>
            <w:vAlign w:val="center"/>
          </w:tcPr>
          <w:p w14:paraId="1C3EDA2E" w14:textId="77777777" w:rsidR="001E52B2" w:rsidRPr="00635A71" w:rsidRDefault="001E52B2" w:rsidP="00143A7A">
            <w:pPr>
              <w:pStyle w:val="wsjgzzw"/>
              <w:jc w:val="center"/>
            </w:pPr>
            <w:r w:rsidRPr="00635A71">
              <w:rPr>
                <w:rFonts w:hint="eastAsia"/>
              </w:rPr>
              <w:t>硬</w:t>
            </w:r>
            <w:r w:rsidRPr="00635A71">
              <w:t>塑状态黏性土</w:t>
            </w:r>
          </w:p>
        </w:tc>
        <w:tc>
          <w:tcPr>
            <w:tcW w:w="1792" w:type="pct"/>
            <w:vAlign w:val="center"/>
          </w:tcPr>
          <w:p w14:paraId="3244DA5F" w14:textId="77777777" w:rsidR="001E52B2" w:rsidRPr="00635A71" w:rsidRDefault="001E52B2" w:rsidP="00143A7A">
            <w:pPr>
              <w:pStyle w:val="wsjgzzw"/>
              <w:jc w:val="center"/>
            </w:pPr>
            <w:r w:rsidRPr="00635A71">
              <w:rPr>
                <w:rFonts w:hint="eastAsia"/>
              </w:rPr>
              <w:t>25</w:t>
            </w:r>
            <w:r w:rsidRPr="00635A71">
              <w:rPr>
                <w:rFonts w:hint="eastAsia"/>
              </w:rPr>
              <w:t>～</w:t>
            </w:r>
            <w:r w:rsidRPr="00635A71">
              <w:rPr>
                <w:rFonts w:hint="eastAsia"/>
              </w:rPr>
              <w:t>50</w:t>
            </w:r>
          </w:p>
        </w:tc>
      </w:tr>
      <w:tr w:rsidR="001E52B2" w:rsidRPr="00635A71" w14:paraId="1E6ED73C" w14:textId="77777777" w:rsidTr="00292369">
        <w:trPr>
          <w:trHeight w:val="425"/>
          <w:jc w:val="center"/>
        </w:trPr>
        <w:tc>
          <w:tcPr>
            <w:tcW w:w="779" w:type="pct"/>
            <w:vAlign w:val="center"/>
          </w:tcPr>
          <w:p w14:paraId="6C5614F1" w14:textId="77777777" w:rsidR="001E52B2" w:rsidRPr="00635A71" w:rsidRDefault="001E52B2" w:rsidP="00143A7A">
            <w:pPr>
              <w:pStyle w:val="wsjgzzw"/>
              <w:jc w:val="center"/>
            </w:pPr>
            <w:r w:rsidRPr="00635A71">
              <w:rPr>
                <w:rFonts w:hint="eastAsia"/>
              </w:rPr>
              <w:t>4</w:t>
            </w:r>
          </w:p>
        </w:tc>
        <w:tc>
          <w:tcPr>
            <w:tcW w:w="2429" w:type="pct"/>
            <w:vAlign w:val="center"/>
          </w:tcPr>
          <w:p w14:paraId="3D6E5A56" w14:textId="77777777" w:rsidR="001E52B2" w:rsidRPr="00635A71" w:rsidRDefault="001E52B2" w:rsidP="00143A7A">
            <w:pPr>
              <w:pStyle w:val="wsjgzzw"/>
              <w:jc w:val="center"/>
            </w:pPr>
            <w:r w:rsidRPr="00635A71">
              <w:t>砂性土</w:t>
            </w:r>
          </w:p>
        </w:tc>
        <w:tc>
          <w:tcPr>
            <w:tcW w:w="1792" w:type="pct"/>
            <w:vAlign w:val="center"/>
          </w:tcPr>
          <w:p w14:paraId="4D8C6796" w14:textId="77777777" w:rsidR="001E52B2" w:rsidRPr="00635A71" w:rsidRDefault="001E52B2" w:rsidP="00143A7A">
            <w:pPr>
              <w:pStyle w:val="wsjgzzw"/>
              <w:jc w:val="center"/>
            </w:pPr>
            <w:r w:rsidRPr="00635A71">
              <w:rPr>
                <w:rFonts w:hint="eastAsia"/>
              </w:rPr>
              <w:t>25</w:t>
            </w:r>
            <w:r w:rsidRPr="00635A71">
              <w:rPr>
                <w:rFonts w:hint="eastAsia"/>
              </w:rPr>
              <w:t>～</w:t>
            </w:r>
            <w:r w:rsidRPr="00635A71">
              <w:rPr>
                <w:rFonts w:hint="eastAsia"/>
              </w:rPr>
              <w:t>45</w:t>
            </w:r>
          </w:p>
        </w:tc>
      </w:tr>
      <w:tr w:rsidR="001E52B2" w:rsidRPr="00635A71" w14:paraId="574614CD" w14:textId="77777777" w:rsidTr="00292369">
        <w:trPr>
          <w:trHeight w:val="425"/>
          <w:jc w:val="center"/>
        </w:trPr>
        <w:tc>
          <w:tcPr>
            <w:tcW w:w="779" w:type="pct"/>
            <w:vAlign w:val="center"/>
          </w:tcPr>
          <w:p w14:paraId="1D43E84C" w14:textId="77777777" w:rsidR="001E52B2" w:rsidRPr="00635A71" w:rsidRDefault="001E52B2" w:rsidP="00143A7A">
            <w:pPr>
              <w:pStyle w:val="wsjgzzw"/>
              <w:jc w:val="center"/>
            </w:pPr>
            <w:r w:rsidRPr="00635A71">
              <w:rPr>
                <w:rFonts w:hint="eastAsia"/>
              </w:rPr>
              <w:t>5</w:t>
            </w:r>
          </w:p>
        </w:tc>
        <w:tc>
          <w:tcPr>
            <w:tcW w:w="2429" w:type="pct"/>
            <w:vAlign w:val="center"/>
          </w:tcPr>
          <w:p w14:paraId="51337ABC" w14:textId="77777777" w:rsidR="001E52B2" w:rsidRPr="00635A71" w:rsidRDefault="001E52B2" w:rsidP="00143A7A">
            <w:pPr>
              <w:pStyle w:val="wsjgzzw"/>
              <w:jc w:val="center"/>
            </w:pPr>
            <w:r w:rsidRPr="00635A71">
              <w:t>砂砾石</w:t>
            </w:r>
          </w:p>
        </w:tc>
        <w:tc>
          <w:tcPr>
            <w:tcW w:w="1792" w:type="pct"/>
            <w:vAlign w:val="center"/>
          </w:tcPr>
          <w:p w14:paraId="3EF850F1" w14:textId="77777777" w:rsidR="001E52B2" w:rsidRPr="00635A71" w:rsidRDefault="001E52B2" w:rsidP="00143A7A">
            <w:pPr>
              <w:pStyle w:val="wsjgzzw"/>
              <w:jc w:val="center"/>
            </w:pPr>
            <w:r w:rsidRPr="00635A71">
              <w:rPr>
                <w:rFonts w:hint="eastAsia"/>
              </w:rPr>
              <w:t>30</w:t>
            </w:r>
            <w:r w:rsidRPr="00635A71">
              <w:rPr>
                <w:rFonts w:hint="eastAsia"/>
              </w:rPr>
              <w:t>～</w:t>
            </w:r>
            <w:r w:rsidRPr="00635A71">
              <w:rPr>
                <w:rFonts w:hint="eastAsia"/>
              </w:rPr>
              <w:t>50</w:t>
            </w:r>
          </w:p>
        </w:tc>
      </w:tr>
      <w:tr w:rsidR="001E52B2" w:rsidRPr="00635A71" w14:paraId="2E702A64" w14:textId="77777777" w:rsidTr="00292369">
        <w:trPr>
          <w:trHeight w:val="425"/>
          <w:jc w:val="center"/>
        </w:trPr>
        <w:tc>
          <w:tcPr>
            <w:tcW w:w="779" w:type="pct"/>
            <w:vAlign w:val="center"/>
          </w:tcPr>
          <w:p w14:paraId="3698E1DA" w14:textId="77777777" w:rsidR="001E52B2" w:rsidRPr="00635A71" w:rsidRDefault="001E52B2" w:rsidP="00143A7A">
            <w:pPr>
              <w:pStyle w:val="wsjgzzw"/>
              <w:jc w:val="center"/>
            </w:pPr>
            <w:r w:rsidRPr="00635A71">
              <w:rPr>
                <w:rFonts w:hint="eastAsia"/>
              </w:rPr>
              <w:t>6</w:t>
            </w:r>
          </w:p>
        </w:tc>
        <w:tc>
          <w:tcPr>
            <w:tcW w:w="2429" w:type="pct"/>
            <w:vAlign w:val="center"/>
          </w:tcPr>
          <w:p w14:paraId="221D38D2" w14:textId="77777777" w:rsidR="001E52B2" w:rsidRPr="00635A71" w:rsidRDefault="001E52B2" w:rsidP="00143A7A">
            <w:pPr>
              <w:pStyle w:val="wsjgzzw"/>
              <w:jc w:val="center"/>
            </w:pPr>
            <w:r w:rsidRPr="00635A71">
              <w:t>卵石</w:t>
            </w:r>
          </w:p>
        </w:tc>
        <w:tc>
          <w:tcPr>
            <w:tcW w:w="1792" w:type="pct"/>
            <w:vAlign w:val="center"/>
          </w:tcPr>
          <w:p w14:paraId="561994D9" w14:textId="77777777" w:rsidR="001E52B2" w:rsidRPr="00635A71" w:rsidRDefault="001E52B2" w:rsidP="00143A7A">
            <w:pPr>
              <w:pStyle w:val="wsjgzzw"/>
              <w:jc w:val="center"/>
            </w:pPr>
            <w:r w:rsidRPr="00635A71">
              <w:rPr>
                <w:rFonts w:hint="eastAsia"/>
              </w:rPr>
              <w:t>40</w:t>
            </w:r>
            <w:r w:rsidRPr="00635A71">
              <w:rPr>
                <w:rFonts w:hint="eastAsia"/>
              </w:rPr>
              <w:t>～</w:t>
            </w:r>
            <w:r w:rsidRPr="00635A71">
              <w:rPr>
                <w:rFonts w:hint="eastAsia"/>
              </w:rPr>
              <w:t>60</w:t>
            </w:r>
          </w:p>
        </w:tc>
      </w:tr>
    </w:tbl>
    <w:p w14:paraId="201704D7" w14:textId="77777777" w:rsidR="001E52B2" w:rsidRPr="00D064D0" w:rsidRDefault="001E52B2" w:rsidP="00143A7A">
      <w:pPr>
        <w:pStyle w:val="biaozhu"/>
        <w:ind w:firstLine="420"/>
      </w:pPr>
      <w:r w:rsidRPr="00D064D0">
        <w:rPr>
          <w:rFonts w:hint="eastAsia"/>
        </w:rPr>
        <w:t>注：井壁采用空气幕助沉时，可取</w:t>
      </w:r>
      <w:r w:rsidRPr="00143A7A">
        <w:rPr>
          <w:rFonts w:ascii="Times New Roman" w:hAnsi="Times New Roman" w:cs="Times New Roman"/>
        </w:rPr>
        <w:t>2kPa</w:t>
      </w:r>
      <w:r w:rsidRPr="00143A7A">
        <w:rPr>
          <w:rFonts w:ascii="Times New Roman" w:hAnsi="Times New Roman" w:cs="Times New Roman"/>
        </w:rPr>
        <w:t>～</w:t>
      </w:r>
      <w:r w:rsidRPr="00143A7A">
        <w:rPr>
          <w:rFonts w:ascii="Times New Roman" w:hAnsi="Times New Roman" w:cs="Times New Roman"/>
        </w:rPr>
        <w:t>5kPa</w:t>
      </w:r>
      <w:r w:rsidRPr="00D064D0">
        <w:rPr>
          <w:rFonts w:hint="eastAsia"/>
        </w:rPr>
        <w:t>。</w:t>
      </w:r>
    </w:p>
    <w:p w14:paraId="05440F1C" w14:textId="56671FBC" w:rsidR="00AC43CA" w:rsidRPr="008C66EE" w:rsidRDefault="00AC43CA" w:rsidP="00143A7A">
      <w:pPr>
        <w:pStyle w:val="wsjgzzw"/>
        <w:rPr>
          <w:b/>
          <w:bCs/>
        </w:rPr>
      </w:pPr>
      <w:r>
        <w:rPr>
          <w:rFonts w:hint="eastAsia"/>
          <w:b/>
          <w:bCs/>
        </w:rPr>
        <w:t>4</w:t>
      </w:r>
      <w:r w:rsidRPr="008C66EE">
        <w:rPr>
          <w:rFonts w:hint="eastAsia"/>
          <w:b/>
          <w:bCs/>
        </w:rPr>
        <w:t>.</w:t>
      </w:r>
      <w:r>
        <w:rPr>
          <w:b/>
          <w:bCs/>
        </w:rPr>
        <w:t>2</w:t>
      </w:r>
      <w:r w:rsidRPr="008C66EE">
        <w:rPr>
          <w:rFonts w:hint="eastAsia"/>
          <w:b/>
          <w:bCs/>
        </w:rPr>
        <w:t>.</w:t>
      </w:r>
      <w:r w:rsidR="00AC726C">
        <w:rPr>
          <w:b/>
          <w:bCs/>
        </w:rPr>
        <w:t>4</w:t>
      </w:r>
      <w:r w:rsidR="00662E08">
        <w:rPr>
          <w:b/>
          <w:bCs/>
        </w:rPr>
        <w:t xml:space="preserve"> </w:t>
      </w:r>
      <w:r w:rsidRPr="008C66EE">
        <w:rPr>
          <w:rFonts w:hint="eastAsia"/>
        </w:rPr>
        <w:t>首节沉井下沉支撑状态验算</w:t>
      </w:r>
      <w:r>
        <w:rPr>
          <w:rFonts w:hint="eastAsia"/>
        </w:rPr>
        <w:t>：</w:t>
      </w:r>
    </w:p>
    <w:p w14:paraId="1F04585A" w14:textId="1954D9BB" w:rsidR="00AC43CA" w:rsidRDefault="00AC43CA" w:rsidP="00143A7A">
      <w:pPr>
        <w:pStyle w:val="zhengwen"/>
        <w:ind w:firstLine="420"/>
        <w:rPr>
          <w:rFonts w:hint="eastAsia"/>
        </w:rPr>
      </w:pPr>
      <w:r w:rsidRPr="008C66EE">
        <w:rPr>
          <w:rFonts w:hint="eastAsia"/>
        </w:rPr>
        <w:lastRenderedPageBreak/>
        <w:t>首节沉井下沉时，在首节沉井自重、施工荷载作用下，下沉稳定系数控制在</w:t>
      </w:r>
      <w:r w:rsidRPr="008C66EE">
        <w:rPr>
          <w:rFonts w:hint="eastAsia"/>
        </w:rPr>
        <w:t>0.8</w:t>
      </w:r>
      <w:r w:rsidRPr="008C66EE">
        <w:rPr>
          <w:rFonts w:hint="eastAsia"/>
        </w:rPr>
        <w:t>～</w:t>
      </w:r>
      <w:r w:rsidRPr="008C66EE">
        <w:rPr>
          <w:rFonts w:hint="eastAsia"/>
        </w:rPr>
        <w:t>0.9</w:t>
      </w:r>
      <w:r w:rsidRPr="008C66EE">
        <w:rPr>
          <w:rFonts w:hint="eastAsia"/>
        </w:rPr>
        <w:t>范围内。水中沉井露出水面高度不应小于</w:t>
      </w:r>
      <w:r w:rsidRPr="008C66EE">
        <w:rPr>
          <w:rFonts w:hint="eastAsia"/>
        </w:rPr>
        <w:t>1.5m</w:t>
      </w:r>
      <w:r>
        <w:rPr>
          <w:rFonts w:hint="eastAsia"/>
        </w:rPr>
        <w:t>且宜考虑潮汐、波浪等因素</w:t>
      </w:r>
      <w:r w:rsidRPr="008C66EE">
        <w:rPr>
          <w:rFonts w:hint="eastAsia"/>
        </w:rPr>
        <w:t>。</w:t>
      </w:r>
    </w:p>
    <w:p w14:paraId="5499E2A2" w14:textId="7181669E" w:rsidR="00EC7632" w:rsidRDefault="007E4A19" w:rsidP="00143A7A">
      <w:pPr>
        <w:pStyle w:val="wsjgzzw"/>
      </w:pPr>
      <w:r>
        <w:rPr>
          <w:rFonts w:hint="eastAsia"/>
          <w:b/>
          <w:bCs/>
        </w:rPr>
        <w:t>4</w:t>
      </w:r>
      <w:r w:rsidR="00EC7632">
        <w:rPr>
          <w:rFonts w:hint="eastAsia"/>
          <w:b/>
          <w:bCs/>
        </w:rPr>
        <w:t>.2.</w:t>
      </w:r>
      <w:r w:rsidR="00AC726C">
        <w:rPr>
          <w:b/>
          <w:bCs/>
        </w:rPr>
        <w:t>5</w:t>
      </w:r>
      <w:r w:rsidR="00EC7632">
        <w:rPr>
          <w:rFonts w:hint="eastAsia"/>
        </w:rPr>
        <w:t xml:space="preserve"> </w:t>
      </w:r>
      <w:r w:rsidR="00EC7632">
        <w:rPr>
          <w:rFonts w:hint="eastAsia"/>
        </w:rPr>
        <w:t>沉井基础下沉系数及下沉稳定系数计算应符合下列规定：</w:t>
      </w:r>
    </w:p>
    <w:p w14:paraId="2E9832E6" w14:textId="27AA0E40" w:rsidR="00EC7632" w:rsidRDefault="00EC7632" w:rsidP="00143A7A">
      <w:pPr>
        <w:pStyle w:val="zhengwen"/>
        <w:ind w:firstLine="420"/>
        <w:rPr>
          <w:rFonts w:hint="eastAsia"/>
        </w:rPr>
      </w:pPr>
      <w:r w:rsidRPr="009B7169">
        <w:rPr>
          <w:rFonts w:hint="eastAsia"/>
        </w:rPr>
        <w:t>1</w:t>
      </w:r>
      <w:r w:rsidR="006A6A0C">
        <w:t xml:space="preserve"> </w:t>
      </w:r>
      <w:r>
        <w:rPr>
          <w:rFonts w:hint="eastAsia"/>
        </w:rPr>
        <w:t>沉井下沉</w:t>
      </w:r>
      <w:r w:rsidR="00C4681B">
        <w:rPr>
          <w:rFonts w:hint="eastAsia"/>
        </w:rPr>
        <w:t>系数验算</w:t>
      </w:r>
    </w:p>
    <w:p w14:paraId="59FB4B47" w14:textId="0FAE369D" w:rsidR="002D27E5" w:rsidRDefault="00EC7632" w:rsidP="002D27E5">
      <w:pPr>
        <w:pStyle w:val="zhengwen"/>
        <w:ind w:firstLine="420"/>
        <w:rPr>
          <w:rFonts w:hint="eastAsia"/>
        </w:rPr>
      </w:pPr>
      <w:r>
        <w:rPr>
          <w:rFonts w:hint="eastAsia"/>
        </w:rPr>
        <w:t>为使沉井能平稳下沉至设计标高并便于封底，应根据土层性质、施工方法和下沉深度等因素，选取适当的下沉系数。</w:t>
      </w:r>
    </w:p>
    <w:p w14:paraId="327B7D72" w14:textId="26B97652" w:rsidR="00EF3101" w:rsidRDefault="00021A63" w:rsidP="00EF3101">
      <w:pPr>
        <w:tabs>
          <w:tab w:val="center" w:pos="4200"/>
          <w:tab w:val="right" w:pos="7350"/>
        </w:tabs>
        <w:spacing w:line="360" w:lineRule="auto"/>
        <w:jc w:val="right"/>
        <w:rPr>
          <w:bCs/>
        </w:rPr>
      </w:pPr>
      <w:r w:rsidRPr="006162F6">
        <w:rPr>
          <w:position w:val="-32"/>
        </w:rPr>
        <w:object w:dxaOrig="1719" w:dyaOrig="700" w14:anchorId="06091D66">
          <v:shape id="_x0000_i1028" type="#_x0000_t75" style="width:86.25pt;height:35.25pt" o:ole="">
            <v:imagedata r:id="rId18" o:title=""/>
          </v:shape>
          <o:OLEObject Type="Embed" ProgID="Equation.DSMT4" ShapeID="_x0000_i1028" DrawAspect="Content" ObjectID="_1724781577" r:id="rId19"/>
        </w:object>
      </w:r>
      <w:r w:rsidR="00DA7638">
        <w:rPr>
          <w:rFonts w:ascii="黑体" w:hAnsi="黑体"/>
          <w:color w:val="000000"/>
        </w:rPr>
        <w:t xml:space="preserve">                      </w:t>
      </w:r>
      <w:r w:rsidR="00DA7638" w:rsidRPr="002500CF">
        <w:rPr>
          <w:rFonts w:hint="eastAsia"/>
          <w:bCs/>
        </w:rPr>
        <w:t>（</w:t>
      </w:r>
      <w:r w:rsidR="00DA7638">
        <w:rPr>
          <w:rFonts w:hint="eastAsia"/>
          <w:bCs/>
        </w:rPr>
        <w:t>4</w:t>
      </w:r>
      <w:r w:rsidR="00DA7638" w:rsidRPr="002500CF">
        <w:rPr>
          <w:bCs/>
        </w:rPr>
        <w:t>.</w:t>
      </w:r>
      <w:r w:rsidR="00DA7638">
        <w:rPr>
          <w:rFonts w:hint="eastAsia"/>
          <w:bCs/>
        </w:rPr>
        <w:t>2</w:t>
      </w:r>
      <w:r w:rsidR="00DA7638" w:rsidRPr="002500CF">
        <w:rPr>
          <w:bCs/>
        </w:rPr>
        <w:t>.</w:t>
      </w:r>
      <w:r w:rsidR="00DA7638">
        <w:rPr>
          <w:rFonts w:hint="eastAsia"/>
          <w:bCs/>
        </w:rPr>
        <w:t>4</w:t>
      </w:r>
      <w:r w:rsidR="00DA7638" w:rsidRPr="002500CF">
        <w:rPr>
          <w:rFonts w:hint="eastAsia"/>
          <w:bCs/>
        </w:rPr>
        <w:t>-</w:t>
      </w:r>
      <w:r w:rsidR="00DA7638" w:rsidRPr="002500CF">
        <w:rPr>
          <w:bCs/>
        </w:rPr>
        <w:t>1</w:t>
      </w:r>
      <w:r w:rsidR="00DA7638" w:rsidRPr="002500CF">
        <w:rPr>
          <w:rFonts w:hint="eastAsia"/>
          <w:bCs/>
        </w:rPr>
        <w:t>）</w:t>
      </w:r>
    </w:p>
    <w:p w14:paraId="01E313F9" w14:textId="6556B4C4" w:rsidR="00EC7632" w:rsidRDefault="009A498C" w:rsidP="00EC7632">
      <w:pPr>
        <w:tabs>
          <w:tab w:val="center" w:pos="4200"/>
          <w:tab w:val="right" w:pos="7350"/>
        </w:tabs>
        <w:spacing w:line="360" w:lineRule="auto"/>
        <w:jc w:val="right"/>
        <w:rPr>
          <w:bCs/>
        </w:rPr>
      </w:pPr>
      <w:r w:rsidRPr="00306F39">
        <w:rPr>
          <w:position w:val="-12"/>
        </w:rPr>
        <w:object w:dxaOrig="980" w:dyaOrig="360" w14:anchorId="3F7E34EE">
          <v:shape id="_x0000_i1029" type="#_x0000_t75" style="width:49.5pt;height:18pt" o:ole="">
            <v:imagedata r:id="rId20" o:title=""/>
          </v:shape>
          <o:OLEObject Type="Embed" ProgID="Equation.DSMT4" ShapeID="_x0000_i1029" DrawAspect="Content" ObjectID="_1724781578" r:id="rId21"/>
        </w:object>
      </w:r>
      <w:r w:rsidR="00D82CF8">
        <w:t xml:space="preserve">                            </w:t>
      </w:r>
      <w:r w:rsidR="00EC7632">
        <w:t xml:space="preserve"> </w:t>
      </w:r>
      <w:r w:rsidR="00EC7632" w:rsidRPr="002500CF">
        <w:rPr>
          <w:rFonts w:hint="eastAsia"/>
          <w:bCs/>
        </w:rPr>
        <w:t>（</w:t>
      </w:r>
      <w:r w:rsidR="007E4A19">
        <w:rPr>
          <w:rFonts w:hint="eastAsia"/>
          <w:bCs/>
        </w:rPr>
        <w:t>4</w:t>
      </w:r>
      <w:r w:rsidR="00EC7632" w:rsidRPr="002500CF">
        <w:rPr>
          <w:bCs/>
        </w:rPr>
        <w:t>.</w:t>
      </w:r>
      <w:r w:rsidR="00EC7632">
        <w:rPr>
          <w:rFonts w:hint="eastAsia"/>
          <w:bCs/>
        </w:rPr>
        <w:t>2</w:t>
      </w:r>
      <w:r w:rsidR="00EC7632" w:rsidRPr="002500CF">
        <w:rPr>
          <w:bCs/>
        </w:rPr>
        <w:t>.</w:t>
      </w:r>
      <w:r w:rsidR="00AC43CA">
        <w:rPr>
          <w:rFonts w:hint="eastAsia"/>
          <w:bCs/>
        </w:rPr>
        <w:t>4</w:t>
      </w:r>
      <w:r w:rsidR="00EC7632" w:rsidRPr="002500CF">
        <w:rPr>
          <w:rFonts w:hint="eastAsia"/>
          <w:bCs/>
        </w:rPr>
        <w:t>-</w:t>
      </w:r>
      <w:r w:rsidR="00EC7632">
        <w:rPr>
          <w:rFonts w:hint="eastAsia"/>
          <w:bCs/>
        </w:rPr>
        <w:t>2</w:t>
      </w:r>
      <w:r w:rsidR="00EC7632" w:rsidRPr="002500CF">
        <w:rPr>
          <w:rFonts w:hint="eastAsia"/>
          <w:bCs/>
        </w:rPr>
        <w:t>）</w:t>
      </w:r>
    </w:p>
    <w:p w14:paraId="7F81F1D3" w14:textId="22280EC0" w:rsidR="00EC7632" w:rsidRPr="00835165" w:rsidRDefault="00B24BF4" w:rsidP="00EC7632">
      <w:pPr>
        <w:tabs>
          <w:tab w:val="center" w:pos="4200"/>
          <w:tab w:val="right" w:pos="7350"/>
        </w:tabs>
        <w:spacing w:line="360" w:lineRule="auto"/>
        <w:jc w:val="right"/>
        <w:rPr>
          <w:rFonts w:ascii="黑体" w:hAnsi="黑体"/>
          <w:color w:val="000000"/>
        </w:rPr>
      </w:pPr>
      <w:r w:rsidRPr="00306F39">
        <w:rPr>
          <w:position w:val="-28"/>
        </w:rPr>
        <w:object w:dxaOrig="1719" w:dyaOrig="680" w14:anchorId="06D6EEC2">
          <v:shape id="_x0000_i1030" type="#_x0000_t75" style="width:85.5pt;height:34.5pt" o:ole="">
            <v:imagedata r:id="rId22" o:title=""/>
          </v:shape>
          <o:OLEObject Type="Embed" ProgID="Equation.DSMT4" ShapeID="_x0000_i1030" DrawAspect="Content" ObjectID="_1724781579" r:id="rId23"/>
        </w:object>
      </w:r>
      <w:r w:rsidR="00D82CF8">
        <w:t xml:space="preserve">                 </w:t>
      </w:r>
      <w:r w:rsidR="00EC7632">
        <w:t xml:space="preserve">     </w:t>
      </w:r>
      <w:r w:rsidR="00EC7632" w:rsidRPr="002500CF">
        <w:rPr>
          <w:rFonts w:hint="eastAsia"/>
          <w:bCs/>
        </w:rPr>
        <w:t>（</w:t>
      </w:r>
      <w:r w:rsidR="007E4A19">
        <w:rPr>
          <w:rFonts w:hint="eastAsia"/>
          <w:bCs/>
        </w:rPr>
        <w:t>4</w:t>
      </w:r>
      <w:r w:rsidR="00EC7632" w:rsidRPr="002500CF">
        <w:rPr>
          <w:bCs/>
        </w:rPr>
        <w:t>.</w:t>
      </w:r>
      <w:r w:rsidR="00EC7632">
        <w:rPr>
          <w:rFonts w:hint="eastAsia"/>
          <w:bCs/>
        </w:rPr>
        <w:t>2</w:t>
      </w:r>
      <w:r w:rsidR="00EC7632" w:rsidRPr="002500CF">
        <w:rPr>
          <w:bCs/>
        </w:rPr>
        <w:t>.</w:t>
      </w:r>
      <w:r w:rsidR="00AC43CA">
        <w:rPr>
          <w:rFonts w:hint="eastAsia"/>
          <w:bCs/>
        </w:rPr>
        <w:t>4</w:t>
      </w:r>
      <w:r w:rsidR="00EC7632" w:rsidRPr="002500CF">
        <w:rPr>
          <w:rFonts w:hint="eastAsia"/>
          <w:bCs/>
        </w:rPr>
        <w:t>-</w:t>
      </w:r>
      <w:r w:rsidR="00EC7632">
        <w:rPr>
          <w:rFonts w:hint="eastAsia"/>
          <w:bCs/>
        </w:rPr>
        <w:t>3</w:t>
      </w:r>
      <w:r w:rsidR="00EC7632" w:rsidRPr="002500CF">
        <w:rPr>
          <w:rFonts w:hint="eastAsia"/>
          <w:bCs/>
        </w:rPr>
        <w:t>）</w:t>
      </w:r>
    </w:p>
    <w:p w14:paraId="3727189A" w14:textId="79E7D314" w:rsidR="00EC7632" w:rsidRPr="00835165" w:rsidRDefault="00B24BF4" w:rsidP="00EC7632">
      <w:pPr>
        <w:tabs>
          <w:tab w:val="center" w:pos="4200"/>
          <w:tab w:val="right" w:pos="7350"/>
        </w:tabs>
        <w:spacing w:line="360" w:lineRule="auto"/>
        <w:jc w:val="right"/>
        <w:rPr>
          <w:rFonts w:ascii="黑体" w:hAnsi="黑体"/>
          <w:color w:val="000000"/>
        </w:rPr>
      </w:pPr>
      <w:r w:rsidRPr="00306F39">
        <w:rPr>
          <w:position w:val="-12"/>
        </w:rPr>
        <w:object w:dxaOrig="1680" w:dyaOrig="360" w14:anchorId="644A8879">
          <v:shape id="_x0000_i1031" type="#_x0000_t75" style="width:82.5pt;height:18pt" o:ole="">
            <v:imagedata r:id="rId24" o:title=""/>
          </v:shape>
          <o:OLEObject Type="Embed" ProgID="Equation.DSMT4" ShapeID="_x0000_i1031" DrawAspect="Content" ObjectID="_1724781580" r:id="rId25"/>
        </w:object>
      </w:r>
      <w:r w:rsidR="00D82CF8">
        <w:t xml:space="preserve">              </w:t>
      </w:r>
      <w:r w:rsidR="00EC7632">
        <w:t xml:space="preserve">        </w:t>
      </w:r>
      <w:r w:rsidR="00EC7632" w:rsidRPr="002500CF">
        <w:rPr>
          <w:rFonts w:hint="eastAsia"/>
          <w:bCs/>
        </w:rPr>
        <w:t>（</w:t>
      </w:r>
      <w:r w:rsidR="007E4A19">
        <w:rPr>
          <w:rFonts w:hint="eastAsia"/>
          <w:bCs/>
        </w:rPr>
        <w:t>4</w:t>
      </w:r>
      <w:r w:rsidR="00EC7632" w:rsidRPr="002500CF">
        <w:rPr>
          <w:bCs/>
        </w:rPr>
        <w:t>.</w:t>
      </w:r>
      <w:r w:rsidR="00EC7632">
        <w:rPr>
          <w:rFonts w:hint="eastAsia"/>
          <w:bCs/>
        </w:rPr>
        <w:t>2</w:t>
      </w:r>
      <w:r w:rsidR="00EC7632" w:rsidRPr="002500CF">
        <w:rPr>
          <w:bCs/>
        </w:rPr>
        <w:t>.</w:t>
      </w:r>
      <w:r w:rsidR="00AC43CA">
        <w:rPr>
          <w:rFonts w:hint="eastAsia"/>
          <w:bCs/>
        </w:rPr>
        <w:t>4</w:t>
      </w:r>
      <w:r w:rsidR="00EC7632" w:rsidRPr="002500CF">
        <w:rPr>
          <w:rFonts w:hint="eastAsia"/>
          <w:bCs/>
        </w:rPr>
        <w:t>-</w:t>
      </w:r>
      <w:r w:rsidR="00EC7632">
        <w:rPr>
          <w:rFonts w:hint="eastAsia"/>
          <w:bCs/>
        </w:rPr>
        <w:t>4</w:t>
      </w:r>
      <w:r w:rsidR="00EC7632" w:rsidRPr="002500CF">
        <w:rPr>
          <w:rFonts w:hint="eastAsia"/>
          <w:bCs/>
        </w:rPr>
        <w:t>）</w:t>
      </w:r>
    </w:p>
    <w:p w14:paraId="658194B6" w14:textId="77777777" w:rsidR="00143A7A" w:rsidRDefault="00143A7A" w:rsidP="00143A7A">
      <w:pPr>
        <w:pStyle w:val="zhengwen"/>
        <w:ind w:firstLineChars="0" w:firstLine="0"/>
        <w:rPr>
          <w:rFonts w:ascii="黑体" w:hAnsi="黑体"/>
          <w:color w:val="000000"/>
        </w:rPr>
      </w:pPr>
      <w:r>
        <w:rPr>
          <w:rFonts w:ascii="黑体" w:hAnsi="黑体" w:hint="eastAsia"/>
          <w:color w:val="000000"/>
        </w:rPr>
        <w:t>式中：</w:t>
      </w:r>
      <m:oMath>
        <m:sSub>
          <m:sSubPr>
            <m:ctrlPr>
              <w:rPr>
                <w:rFonts w:ascii="Cambria Math"/>
                <w:i/>
              </w:rPr>
            </m:ctrlPr>
          </m:sSubPr>
          <m:e>
            <m:r>
              <w:rPr>
                <w:rFonts w:ascii="Cambria Math"/>
              </w:rPr>
              <m:t>k</m:t>
            </m:r>
          </m:e>
          <m:sub>
            <m:r>
              <w:rPr>
                <w:rFonts w:ascii="Cambria Math"/>
              </w:rPr>
              <m:t>st</m:t>
            </m:r>
          </m:sub>
        </m:sSub>
      </m:oMath>
      <w:r>
        <w:rPr>
          <w:rFonts w:hint="eastAsia"/>
        </w:rPr>
        <w:t>——</w:t>
      </w:r>
      <w:r>
        <w:rPr>
          <w:rFonts w:ascii="黑体" w:hAnsi="黑体" w:hint="eastAsia"/>
          <w:color w:val="000000"/>
        </w:rPr>
        <w:t>下沉系数；</w:t>
      </w:r>
    </w:p>
    <w:p w14:paraId="37330287" w14:textId="77777777" w:rsidR="00143A7A" w:rsidRPr="00131FFF" w:rsidRDefault="00000000" w:rsidP="00143A7A">
      <w:pPr>
        <w:pStyle w:val="zhengwen"/>
        <w:ind w:firstLineChars="270" w:firstLine="567"/>
        <w:rPr>
          <w:rFonts w:hint="eastAsia"/>
        </w:rPr>
      </w:pPr>
      <m:oMath>
        <m:sSub>
          <m:sSubPr>
            <m:ctrlPr>
              <w:rPr>
                <w:rFonts w:ascii="Cambria Math"/>
                <w:i/>
              </w:rPr>
            </m:ctrlPr>
          </m:sSubPr>
          <m:e>
            <m:r>
              <w:rPr>
                <w:rFonts w:ascii="Cambria Math"/>
              </w:rPr>
              <m:t>G</m:t>
            </m:r>
          </m:e>
          <m:sub>
            <m:r>
              <w:rPr>
                <w:rFonts w:ascii="Cambria Math"/>
              </w:rPr>
              <m:t>k</m:t>
            </m:r>
          </m:sub>
        </m:sSub>
      </m:oMath>
      <w:r w:rsidR="00143A7A" w:rsidRPr="00131FFF">
        <w:rPr>
          <w:rFonts w:hint="eastAsia"/>
        </w:rPr>
        <w:t>——沉井自重，包括附加荷载（</w:t>
      </w:r>
      <w:r w:rsidR="00143A7A" w:rsidRPr="00131FFF">
        <w:rPr>
          <w:rFonts w:hint="eastAsia"/>
        </w:rPr>
        <w:t>kN</w:t>
      </w:r>
      <w:r w:rsidR="00143A7A" w:rsidRPr="00131FFF">
        <w:rPr>
          <w:rFonts w:hint="eastAsia"/>
        </w:rPr>
        <w:t>）；</w:t>
      </w:r>
    </w:p>
    <w:p w14:paraId="3AF4CAE9" w14:textId="77777777" w:rsidR="00143A7A" w:rsidRPr="00131FFF" w:rsidRDefault="00000000" w:rsidP="00143A7A">
      <w:pPr>
        <w:pStyle w:val="zhengwen"/>
        <w:ind w:firstLineChars="270" w:firstLine="567"/>
        <w:rPr>
          <w:rFonts w:hint="eastAsia"/>
        </w:rPr>
      </w:pPr>
      <m:oMath>
        <m:sSub>
          <m:sSubPr>
            <m:ctrlPr>
              <w:rPr>
                <w:rFonts w:ascii="Cambria Math"/>
                <w:i/>
              </w:rPr>
            </m:ctrlPr>
          </m:sSubPr>
          <m:e>
            <m:r>
              <w:rPr>
                <w:rFonts w:ascii="Cambria Math"/>
              </w:rPr>
              <m:t>F</m:t>
            </m:r>
          </m:e>
          <m:sub>
            <m:r>
              <w:rPr>
                <w:rFonts w:ascii="Cambria Math"/>
              </w:rPr>
              <m:t>W</m:t>
            </m:r>
          </m:sub>
        </m:sSub>
      </m:oMath>
      <w:r w:rsidR="00143A7A" w:rsidRPr="00131FFF">
        <w:rPr>
          <w:rFonts w:hint="eastAsia"/>
        </w:rPr>
        <w:t>——下沉过程中地下水的浮托力（</w:t>
      </w:r>
      <w:r w:rsidR="00143A7A" w:rsidRPr="00131FFF">
        <w:rPr>
          <w:rFonts w:hint="eastAsia"/>
        </w:rPr>
        <w:t>kN</w:t>
      </w:r>
      <w:r w:rsidR="00143A7A" w:rsidRPr="00131FFF">
        <w:rPr>
          <w:rFonts w:hint="eastAsia"/>
        </w:rPr>
        <w:t>）；</w:t>
      </w:r>
    </w:p>
    <w:p w14:paraId="5C192CA0" w14:textId="77777777" w:rsidR="00143A7A" w:rsidRPr="00131FFF" w:rsidRDefault="00000000" w:rsidP="00143A7A">
      <w:pPr>
        <w:pStyle w:val="zhengwen"/>
        <w:ind w:firstLineChars="270" w:firstLine="567"/>
        <w:rPr>
          <w:rFonts w:hint="eastAsia"/>
        </w:rPr>
      </w:pPr>
      <m:oMath>
        <m:sSub>
          <m:sSubPr>
            <m:ctrlPr>
              <w:rPr>
                <w:rFonts w:ascii="Cambria Math"/>
                <w:i/>
              </w:rPr>
            </m:ctrlPr>
          </m:sSubPr>
          <m:e>
            <m:r>
              <w:rPr>
                <w:rFonts w:ascii="Cambria Math"/>
              </w:rPr>
              <m:t>γ</m:t>
            </m:r>
          </m:e>
          <m:sub>
            <m:r>
              <w:rPr>
                <w:rFonts w:ascii="Cambria Math"/>
              </w:rPr>
              <m:t>ω</m:t>
            </m:r>
          </m:sub>
        </m:sSub>
      </m:oMath>
      <w:r w:rsidR="00143A7A" w:rsidRPr="00131FFF">
        <w:rPr>
          <w:rFonts w:hint="eastAsia"/>
        </w:rPr>
        <w:t>——水的容重（</w:t>
      </w:r>
      <w:r w:rsidR="00143A7A" w:rsidRPr="00131FFF">
        <w:rPr>
          <w:rFonts w:hint="eastAsia"/>
        </w:rPr>
        <w:t>k</w:t>
      </w:r>
      <w:r w:rsidR="00143A7A" w:rsidRPr="00131FFF">
        <w:t>N</w:t>
      </w:r>
      <w:r w:rsidR="00143A7A" w:rsidRPr="00131FFF">
        <w:rPr>
          <w:rFonts w:hint="eastAsia"/>
        </w:rPr>
        <w:t>/m</w:t>
      </w:r>
      <w:r w:rsidR="00143A7A" w:rsidRPr="00131FFF">
        <w:rPr>
          <w:rFonts w:hint="eastAsia"/>
          <w:vertAlign w:val="superscript"/>
        </w:rPr>
        <w:t>3</w:t>
      </w:r>
      <w:r w:rsidR="00143A7A" w:rsidRPr="00131FFF">
        <w:rPr>
          <w:rFonts w:hint="eastAsia"/>
        </w:rPr>
        <w:t>），取</w:t>
      </w:r>
      <w:r w:rsidR="00143A7A" w:rsidRPr="00131FFF">
        <w:rPr>
          <w:rFonts w:hint="eastAsia"/>
        </w:rPr>
        <w:t>10</w:t>
      </w:r>
      <w:r w:rsidR="00143A7A" w:rsidRPr="00131FFF">
        <w:t xml:space="preserve"> </w:t>
      </w:r>
      <w:r w:rsidR="00143A7A" w:rsidRPr="00131FFF">
        <w:rPr>
          <w:rFonts w:hint="eastAsia"/>
        </w:rPr>
        <w:t>N/ m</w:t>
      </w:r>
      <w:r w:rsidR="00143A7A" w:rsidRPr="00131FFF">
        <w:rPr>
          <w:rFonts w:hint="eastAsia"/>
          <w:vertAlign w:val="superscript"/>
        </w:rPr>
        <w:t>3</w:t>
      </w:r>
      <w:r w:rsidR="00143A7A" w:rsidRPr="00131FFF">
        <w:rPr>
          <w:rFonts w:hint="eastAsia"/>
        </w:rPr>
        <w:t>；</w:t>
      </w:r>
    </w:p>
    <w:p w14:paraId="4CD1EA1D" w14:textId="77777777" w:rsidR="00143A7A" w:rsidRPr="00131FFF" w:rsidRDefault="00143A7A" w:rsidP="00143A7A">
      <w:pPr>
        <w:pStyle w:val="zhengwen"/>
        <w:ind w:firstLineChars="270" w:firstLine="567"/>
        <w:rPr>
          <w:rFonts w:hint="eastAsia"/>
        </w:rPr>
      </w:pPr>
      <m:oMath>
        <m:r>
          <w:rPr>
            <w:rFonts w:ascii="Cambria Math"/>
          </w:rPr>
          <m:t>V</m:t>
        </m:r>
      </m:oMath>
      <w:r w:rsidRPr="00131FFF">
        <w:rPr>
          <w:rFonts w:hint="eastAsia"/>
        </w:rPr>
        <w:t>——沉井在水位以下的体积（</w:t>
      </w:r>
      <w:r w:rsidRPr="00131FFF">
        <w:rPr>
          <w:rFonts w:hint="eastAsia"/>
        </w:rPr>
        <w:t>m</w:t>
      </w:r>
      <w:r w:rsidRPr="00131FFF">
        <w:rPr>
          <w:rFonts w:hint="eastAsia"/>
          <w:vertAlign w:val="superscript"/>
        </w:rPr>
        <w:t>3</w:t>
      </w:r>
      <w:r w:rsidRPr="00131FFF">
        <w:rPr>
          <w:rFonts w:hint="eastAsia"/>
        </w:rPr>
        <w:t>）；</w:t>
      </w:r>
    </w:p>
    <w:p w14:paraId="2C0F3B45" w14:textId="77777777" w:rsidR="00143A7A" w:rsidRPr="00131FFF" w:rsidRDefault="00000000" w:rsidP="00143A7A">
      <w:pPr>
        <w:pStyle w:val="zhengwen"/>
        <w:ind w:firstLineChars="270" w:firstLine="567"/>
        <w:rPr>
          <w:rFonts w:hint="eastAsia"/>
        </w:rPr>
      </w:pPr>
      <m:oMath>
        <m:sSub>
          <m:sSubPr>
            <m:ctrlPr>
              <w:rPr>
                <w:rFonts w:ascii="Cambria Math"/>
                <w:i/>
              </w:rPr>
            </m:ctrlPr>
          </m:sSubPr>
          <m:e>
            <m:r>
              <w:rPr>
                <w:rFonts w:ascii="Cambria Math"/>
              </w:rPr>
              <m:t>R</m:t>
            </m:r>
          </m:e>
          <m:sub>
            <m:r>
              <w:rPr>
                <w:rFonts w:ascii="Cambria Math"/>
              </w:rPr>
              <m:t>1</m:t>
            </m:r>
          </m:sub>
        </m:sSub>
      </m:oMath>
      <w:r w:rsidR="00143A7A" w:rsidRPr="00131FFF">
        <w:rPr>
          <w:rFonts w:hint="eastAsia"/>
        </w:rPr>
        <w:t>——刃脚下地基极限承载力（</w:t>
      </w:r>
      <w:r w:rsidR="00143A7A" w:rsidRPr="00131FFF">
        <w:rPr>
          <w:rFonts w:hint="eastAsia"/>
        </w:rPr>
        <w:t>kN</w:t>
      </w:r>
      <w:r w:rsidR="00143A7A" w:rsidRPr="00131FFF">
        <w:rPr>
          <w:rFonts w:hint="eastAsia"/>
        </w:rPr>
        <w:t>）；</w:t>
      </w:r>
    </w:p>
    <w:p w14:paraId="5F618CA6" w14:textId="6137D0DE" w:rsidR="00143A7A" w:rsidRPr="00131FFF" w:rsidRDefault="00143A7A" w:rsidP="00143A7A">
      <w:pPr>
        <w:pStyle w:val="zhengwen"/>
        <w:ind w:firstLineChars="270" w:firstLine="567"/>
        <w:rPr>
          <w:rFonts w:hint="eastAsia"/>
        </w:rPr>
      </w:pPr>
      <m:oMath>
        <m:r>
          <w:rPr>
            <w:rFonts w:ascii="Cambria Math"/>
          </w:rPr>
          <m:t>U</m:t>
        </m:r>
      </m:oMath>
      <w:r w:rsidRPr="00131FFF">
        <w:rPr>
          <w:rFonts w:hint="eastAsia"/>
        </w:rPr>
        <w:t>——侧壁外围周长（</w:t>
      </w:r>
      <w:r w:rsidRPr="00131FFF">
        <w:rPr>
          <w:rFonts w:hint="eastAsia"/>
        </w:rPr>
        <w:t>m</w:t>
      </w:r>
      <w:r w:rsidRPr="00131FFF">
        <w:rPr>
          <w:rFonts w:hint="eastAsia"/>
        </w:rPr>
        <w:t>）；</w:t>
      </w:r>
    </w:p>
    <w:p w14:paraId="3C5D9A31" w14:textId="3554B289" w:rsidR="00143A7A" w:rsidRPr="00131FFF" w:rsidRDefault="00143A7A" w:rsidP="00143A7A">
      <w:pPr>
        <w:pStyle w:val="zhengwen"/>
        <w:ind w:firstLineChars="270" w:firstLine="567"/>
        <w:rPr>
          <w:rFonts w:hint="eastAsia"/>
        </w:rPr>
      </w:pPr>
      <m:oMath>
        <m:r>
          <w:rPr>
            <w:rFonts w:ascii="Cambria Math"/>
          </w:rPr>
          <m:t>b</m:t>
        </m:r>
      </m:oMath>
      <w:r w:rsidRPr="00131FFF">
        <w:rPr>
          <w:rFonts w:hint="eastAsia"/>
        </w:rPr>
        <w:t>——刃脚踏面宽度（</w:t>
      </w:r>
      <w:r w:rsidRPr="00131FFF">
        <w:rPr>
          <w:rFonts w:hint="eastAsia"/>
        </w:rPr>
        <w:t>m</w:t>
      </w:r>
      <w:r w:rsidRPr="00131FFF">
        <w:rPr>
          <w:rFonts w:hint="eastAsia"/>
        </w:rPr>
        <w:t>）；</w:t>
      </w:r>
    </w:p>
    <w:p w14:paraId="6DF11421" w14:textId="77777777" w:rsidR="00143A7A" w:rsidRPr="00131FFF" w:rsidRDefault="00143A7A" w:rsidP="00143A7A">
      <w:pPr>
        <w:pStyle w:val="zhengwen"/>
        <w:ind w:firstLineChars="270" w:firstLine="567"/>
        <w:rPr>
          <w:rFonts w:hint="eastAsia"/>
        </w:rPr>
      </w:pPr>
      <m:oMath>
        <m:r>
          <w:rPr>
            <w:rFonts w:ascii="Cambria Math"/>
          </w:rPr>
          <m:t>n</m:t>
        </m:r>
      </m:oMath>
      <w:r w:rsidRPr="00131FFF">
        <w:rPr>
          <w:rFonts w:hint="eastAsia"/>
        </w:rPr>
        <w:t>——刃脚斜面与土体接触面的水平投影宽度（</w:t>
      </w:r>
      <w:r w:rsidRPr="00131FFF">
        <w:rPr>
          <w:rFonts w:hint="eastAsia"/>
        </w:rPr>
        <w:t>m</w:t>
      </w:r>
      <w:r w:rsidRPr="00131FFF">
        <w:rPr>
          <w:rFonts w:hint="eastAsia"/>
        </w:rPr>
        <w:t>）；</w:t>
      </w:r>
    </w:p>
    <w:p w14:paraId="549E1705" w14:textId="77777777" w:rsidR="00143A7A" w:rsidRPr="00131FFF" w:rsidRDefault="00000000" w:rsidP="00143A7A">
      <w:pPr>
        <w:pStyle w:val="zhengwen"/>
        <w:ind w:firstLineChars="270" w:firstLine="567"/>
        <w:rPr>
          <w:rFonts w:hint="eastAsia"/>
        </w:rPr>
      </w:pPr>
      <m:oMath>
        <m:sSub>
          <m:sSubPr>
            <m:ctrlPr>
              <w:rPr>
                <w:rFonts w:ascii="Cambria Math"/>
                <w:i/>
              </w:rPr>
            </m:ctrlPr>
          </m:sSubPr>
          <m:e>
            <m:r>
              <w:rPr>
                <w:rFonts w:ascii="Cambria Math"/>
              </w:rPr>
              <m:t>R</m:t>
            </m:r>
          </m:e>
          <m:sub>
            <m:r>
              <w:rPr>
                <w:rFonts w:ascii="Cambria Math"/>
              </w:rPr>
              <m:t>k</m:t>
            </m:r>
          </m:sub>
        </m:sSub>
      </m:oMath>
      <w:r w:rsidR="00143A7A" w:rsidRPr="00131FFF">
        <w:rPr>
          <w:rFonts w:hint="eastAsia"/>
        </w:rPr>
        <w:t>——地基极限承载力（</w:t>
      </w:r>
      <w:r w:rsidR="00143A7A" w:rsidRPr="00131FFF">
        <w:rPr>
          <w:rFonts w:hint="eastAsia"/>
        </w:rPr>
        <w:t>kPa</w:t>
      </w:r>
      <w:r w:rsidR="00143A7A" w:rsidRPr="00131FFF">
        <w:rPr>
          <w:rFonts w:hint="eastAsia"/>
        </w:rPr>
        <w:t>）；</w:t>
      </w:r>
    </w:p>
    <w:p w14:paraId="4FE5FD59" w14:textId="77777777" w:rsidR="00143A7A" w:rsidRPr="00131FFF" w:rsidRDefault="00000000" w:rsidP="00143A7A">
      <w:pPr>
        <w:pStyle w:val="zhengwen"/>
        <w:ind w:firstLineChars="270" w:firstLine="567"/>
        <w:rPr>
          <w:rFonts w:hint="eastAsia"/>
        </w:rPr>
      </w:pPr>
      <m:oMath>
        <m:sSub>
          <m:sSubPr>
            <m:ctrlPr>
              <w:rPr>
                <w:rFonts w:ascii="Cambria Math"/>
                <w:i/>
              </w:rPr>
            </m:ctrlPr>
          </m:sSubPr>
          <m:e>
            <m:r>
              <w:rPr>
                <w:rFonts w:ascii="Cambria Math"/>
              </w:rPr>
              <m:t>R</m:t>
            </m:r>
          </m:e>
          <m:sub>
            <m:r>
              <w:rPr>
                <w:rFonts w:ascii="Cambria Math"/>
              </w:rPr>
              <m:t>2</m:t>
            </m:r>
          </m:sub>
        </m:sSub>
      </m:oMath>
      <w:r w:rsidR="00143A7A" w:rsidRPr="00131FFF">
        <w:rPr>
          <w:rFonts w:hint="eastAsia"/>
        </w:rPr>
        <w:t>——隔墙和井壁下地基极限承载力（</w:t>
      </w:r>
      <w:r w:rsidR="00143A7A" w:rsidRPr="00131FFF">
        <w:rPr>
          <w:rFonts w:hint="eastAsia"/>
        </w:rPr>
        <w:t>kN</w:t>
      </w:r>
      <w:r w:rsidR="00143A7A" w:rsidRPr="00131FFF">
        <w:rPr>
          <w:rFonts w:hint="eastAsia"/>
        </w:rPr>
        <w:t>）；</w:t>
      </w:r>
    </w:p>
    <w:p w14:paraId="453513B4" w14:textId="273868C9" w:rsidR="00143A7A" w:rsidRDefault="00000000" w:rsidP="00143A7A">
      <w:pPr>
        <w:pStyle w:val="zhengwen"/>
        <w:ind w:firstLineChars="270" w:firstLine="567"/>
        <w:rPr>
          <w:rFonts w:hint="eastAsia"/>
        </w:rPr>
      </w:pPr>
      <m:oMath>
        <m:sSub>
          <m:sSubPr>
            <m:ctrlPr>
              <w:rPr>
                <w:rFonts w:ascii="Cambria Math"/>
                <w:i/>
              </w:rPr>
            </m:ctrlPr>
          </m:sSubPr>
          <m:e>
            <m:r>
              <w:rPr>
                <w:rFonts w:ascii="Cambria Math"/>
              </w:rPr>
              <m:t>A</m:t>
            </m:r>
          </m:e>
          <m:sub>
            <m:r>
              <w:rPr>
                <w:rFonts w:ascii="Cambria Math"/>
              </w:rPr>
              <m:t>1</m:t>
            </m:r>
          </m:sub>
        </m:sSub>
      </m:oMath>
      <w:r w:rsidR="00143A7A" w:rsidRPr="00131FFF">
        <w:rPr>
          <w:rFonts w:hint="eastAsia"/>
        </w:rPr>
        <w:t>——隔墙支撑面积（</w:t>
      </w:r>
      <w:r w:rsidR="00143A7A" w:rsidRPr="00131FFF">
        <w:rPr>
          <w:rFonts w:hint="eastAsia"/>
        </w:rPr>
        <w:t>m</w:t>
      </w:r>
      <w:r w:rsidR="00143A7A" w:rsidRPr="00131FFF">
        <w:rPr>
          <w:rFonts w:hint="eastAsia"/>
          <w:vertAlign w:val="superscript"/>
        </w:rPr>
        <w:t>2</w:t>
      </w:r>
      <w:bookmarkStart w:id="44" w:name="_Hlk111558662"/>
      <w:r w:rsidR="00143A7A" w:rsidRPr="00131FFF">
        <w:rPr>
          <w:rFonts w:hint="eastAsia"/>
        </w:rPr>
        <w:t>）</w:t>
      </w:r>
      <w:bookmarkEnd w:id="44"/>
      <w:r w:rsidR="00143A7A" w:rsidRPr="00131FFF">
        <w:rPr>
          <w:rFonts w:hint="eastAsia"/>
        </w:rPr>
        <w:t>；</w:t>
      </w:r>
    </w:p>
    <w:p w14:paraId="129D3EAB" w14:textId="3CE02DD0" w:rsidR="00EC7632" w:rsidRPr="00AB043A" w:rsidRDefault="00000000" w:rsidP="00AB043A">
      <w:pPr>
        <w:pStyle w:val="zhengwen"/>
        <w:ind w:firstLineChars="270" w:firstLine="567"/>
        <w:rPr>
          <w:rFonts w:ascii="Cambria Math" w:hint="eastAsia"/>
          <w:i/>
        </w:rPr>
      </w:pPr>
      <m:oMath>
        <m:sSub>
          <m:sSubPr>
            <m:ctrlPr>
              <w:rPr>
                <w:rFonts w:ascii="Cambria Math"/>
                <w:i/>
              </w:rPr>
            </m:ctrlPr>
          </m:sSubPr>
          <m:e>
            <m:r>
              <w:rPr>
                <w:rFonts w:ascii="Cambria Math" w:hAnsi="Cambria Math"/>
              </w:rPr>
              <m:t>A</m:t>
            </m:r>
          </m:e>
          <m:sub>
            <m:r>
              <w:rPr>
                <w:rFonts w:ascii="Cambria Math" w:hAnsi="Cambria Math"/>
              </w:rPr>
              <m:t>2</m:t>
            </m:r>
          </m:sub>
        </m:sSub>
      </m:oMath>
      <w:r w:rsidR="00AB043A" w:rsidRPr="00AB043A">
        <w:rPr>
          <w:rFonts w:hint="eastAsia"/>
        </w:rPr>
        <w:t>——</w:t>
      </w:r>
      <w:r w:rsidR="00143A7A" w:rsidRPr="00AB043A">
        <w:rPr>
          <w:rFonts w:hint="eastAsia"/>
        </w:rPr>
        <w:t>井壁支撑面积</w:t>
      </w:r>
      <w:r w:rsidR="00AB043A" w:rsidRPr="00131FFF">
        <w:rPr>
          <w:rFonts w:hint="eastAsia"/>
        </w:rPr>
        <w:t>（</w:t>
      </w:r>
      <w:r w:rsidR="00AB043A" w:rsidRPr="00131FFF">
        <w:rPr>
          <w:rFonts w:hint="eastAsia"/>
        </w:rPr>
        <w:t>m</w:t>
      </w:r>
      <w:r w:rsidR="00AB043A" w:rsidRPr="00131FFF">
        <w:rPr>
          <w:rFonts w:hint="eastAsia"/>
          <w:vertAlign w:val="superscript"/>
        </w:rPr>
        <w:t>2</w:t>
      </w:r>
      <w:r w:rsidR="00AB043A" w:rsidRPr="00131FFF">
        <w:rPr>
          <w:rFonts w:hint="eastAsia"/>
        </w:rPr>
        <w:t>）</w:t>
      </w:r>
      <w:r w:rsidR="00143A7A" w:rsidRPr="00AB043A">
        <w:rPr>
          <w:rFonts w:hint="eastAsia"/>
        </w:rPr>
        <w:t>。</w:t>
      </w:r>
    </w:p>
    <w:p w14:paraId="3579D614" w14:textId="46A12B9F" w:rsidR="00EC7632" w:rsidRDefault="00EC7632" w:rsidP="00143A7A">
      <w:pPr>
        <w:pStyle w:val="zhengwen"/>
        <w:ind w:firstLine="420"/>
        <w:rPr>
          <w:rFonts w:hint="eastAsia"/>
        </w:rPr>
      </w:pPr>
      <w:r>
        <w:rPr>
          <w:rFonts w:hint="eastAsia"/>
        </w:rPr>
        <w:t>一般情况下，下沉系数宜控制在</w:t>
      </w:r>
      <w:r>
        <w:rPr>
          <w:rFonts w:hint="eastAsia"/>
        </w:rPr>
        <w:t>1</w:t>
      </w:r>
      <w:r>
        <w:t>.</w:t>
      </w:r>
      <w:r w:rsidR="00025221">
        <w:t>05</w:t>
      </w:r>
      <w:r w:rsidRPr="00434422">
        <w:rPr>
          <w:rFonts w:hint="eastAsia"/>
        </w:rPr>
        <w:t>～</w:t>
      </w:r>
      <w:r>
        <w:rPr>
          <w:rFonts w:hint="eastAsia"/>
        </w:rPr>
        <w:t>1</w:t>
      </w:r>
      <w:r>
        <w:t>.25</w:t>
      </w:r>
      <w:r>
        <w:rPr>
          <w:rFonts w:hint="eastAsia"/>
        </w:rPr>
        <w:t>之间，但当沉井在软土层中下沉时，如下沉系数过大，有可能发生突沉，故下沉系数宜控制在</w:t>
      </w:r>
      <w:r>
        <w:rPr>
          <w:rFonts w:hint="eastAsia"/>
        </w:rPr>
        <w:t>1</w:t>
      </w:r>
      <w:r>
        <w:t>.05</w:t>
      </w:r>
      <w:r>
        <w:rPr>
          <w:rFonts w:hint="eastAsia"/>
        </w:rPr>
        <w:t>左右。</w:t>
      </w:r>
    </w:p>
    <w:p w14:paraId="1E167A56" w14:textId="41F17B53" w:rsidR="00EC7632" w:rsidRDefault="00EC7632" w:rsidP="00143A7A">
      <w:pPr>
        <w:pStyle w:val="zhengwen"/>
        <w:ind w:firstLine="420"/>
        <w:rPr>
          <w:rFonts w:hint="eastAsia"/>
        </w:rPr>
      </w:pPr>
      <w:r>
        <w:t>2</w:t>
      </w:r>
      <w:r w:rsidR="006A6A0C">
        <w:t xml:space="preserve"> </w:t>
      </w:r>
      <w:r>
        <w:rPr>
          <w:rFonts w:hint="eastAsia"/>
        </w:rPr>
        <w:t>沉井下沉稳定性验算</w:t>
      </w:r>
    </w:p>
    <w:p w14:paraId="5F5FEA24" w14:textId="64B3B59D" w:rsidR="00EC7632" w:rsidRPr="00C4681B" w:rsidRDefault="00EC7632" w:rsidP="00143A7A">
      <w:pPr>
        <w:pStyle w:val="zhengwen"/>
        <w:ind w:firstLine="420"/>
        <w:rPr>
          <w:rFonts w:hint="eastAsia"/>
        </w:rPr>
      </w:pPr>
      <w:r w:rsidRPr="00C4681B">
        <w:t>当下沉系数较大或在下沉过程中遇有软弱土层时，可采用下列公式进行沉井的下沉稳定</w:t>
      </w:r>
      <w:r w:rsidRPr="00C4681B">
        <w:lastRenderedPageBreak/>
        <w:t>验算：</w:t>
      </w:r>
    </w:p>
    <w:p w14:paraId="7DA64A0E" w14:textId="1BBF0DE5" w:rsidR="00EC7632" w:rsidRPr="004E2904" w:rsidRDefault="00234F5C" w:rsidP="00234F5C">
      <w:pPr>
        <w:pStyle w:val="af9"/>
        <w:ind w:firstLineChars="0" w:firstLine="0"/>
        <w:jc w:val="right"/>
        <w:rPr>
          <w:rFonts w:hint="eastAsia"/>
          <w:szCs w:val="24"/>
          <w:lang w:val="en-US" w:eastAsia="zh-CN"/>
        </w:rPr>
      </w:pPr>
      <w:r w:rsidRPr="00306F39">
        <w:rPr>
          <w:position w:val="-32"/>
        </w:rPr>
        <w:object w:dxaOrig="1620" w:dyaOrig="760" w14:anchorId="1FE0B024">
          <v:shape id="_x0000_i1032" type="#_x0000_t75" style="width:81pt;height:39pt" o:ole="">
            <v:imagedata r:id="rId26" o:title=""/>
          </v:shape>
          <o:OLEObject Type="Embed" ProgID="Equation.DSMT4" ShapeID="_x0000_i1032" DrawAspect="Content" ObjectID="_1724781581" r:id="rId27"/>
        </w:object>
      </w:r>
      <w:r>
        <w:t xml:space="preserve">                    </w:t>
      </w:r>
      <w:r w:rsidR="00EC7632" w:rsidRPr="004E2904">
        <w:rPr>
          <w:rFonts w:hint="eastAsia"/>
          <w:lang w:eastAsia="zh-CN"/>
        </w:rPr>
        <w:t>（</w:t>
      </w:r>
      <w:r w:rsidR="007E4A19">
        <w:rPr>
          <w:rFonts w:hint="eastAsia"/>
          <w:bCs/>
        </w:rPr>
        <w:t>4</w:t>
      </w:r>
      <w:r w:rsidR="007E4A19" w:rsidRPr="002500CF">
        <w:rPr>
          <w:bCs/>
        </w:rPr>
        <w:t>.</w:t>
      </w:r>
      <w:r w:rsidR="007E4A19">
        <w:rPr>
          <w:rFonts w:hint="eastAsia"/>
          <w:bCs/>
        </w:rPr>
        <w:t>2</w:t>
      </w:r>
      <w:r w:rsidR="007E4A19" w:rsidRPr="002500CF">
        <w:rPr>
          <w:bCs/>
        </w:rPr>
        <w:t>.</w:t>
      </w:r>
      <w:r w:rsidR="00AC43CA">
        <w:rPr>
          <w:rFonts w:hint="eastAsia"/>
          <w:bCs/>
          <w:lang w:eastAsia="zh-CN"/>
        </w:rPr>
        <w:t>4</w:t>
      </w:r>
      <w:r w:rsidR="007E4A19" w:rsidRPr="002500CF">
        <w:rPr>
          <w:rFonts w:hint="eastAsia"/>
          <w:bCs/>
        </w:rPr>
        <w:t>-</w:t>
      </w:r>
      <w:r w:rsidR="007E4A19">
        <w:rPr>
          <w:rFonts w:hint="eastAsia"/>
          <w:bCs/>
          <w:lang w:eastAsia="zh-CN"/>
        </w:rPr>
        <w:t>5</w:t>
      </w:r>
      <w:r w:rsidR="00EC7632" w:rsidRPr="004E2904">
        <w:rPr>
          <w:rFonts w:hint="eastAsia"/>
          <w:lang w:eastAsia="zh-CN"/>
        </w:rPr>
        <w:t>）</w:t>
      </w:r>
    </w:p>
    <w:p w14:paraId="6F73F943" w14:textId="7E6A3AEB" w:rsidR="00EC7632" w:rsidRPr="004E2904" w:rsidRDefault="00234F5C" w:rsidP="00234F5C">
      <w:pPr>
        <w:pStyle w:val="af9"/>
        <w:ind w:firstLineChars="0" w:firstLine="0"/>
        <w:jc w:val="right"/>
        <w:rPr>
          <w:rFonts w:hint="eastAsia"/>
          <w:lang w:val="en-US" w:eastAsia="zh-CN"/>
        </w:rPr>
      </w:pPr>
      <w:r w:rsidRPr="00306F39">
        <w:rPr>
          <w:position w:val="-12"/>
        </w:rPr>
        <w:object w:dxaOrig="1260" w:dyaOrig="360" w14:anchorId="248DDA50">
          <v:shape id="_x0000_i1033" type="#_x0000_t75" style="width:63.75pt;height:18pt" o:ole="">
            <v:imagedata r:id="rId28" o:title=""/>
          </v:shape>
          <o:OLEObject Type="Embed" ProgID="Equation.DSMT4" ShapeID="_x0000_i1033" DrawAspect="Content" ObjectID="_1724781582" r:id="rId29"/>
        </w:object>
      </w:r>
      <w:r>
        <w:t xml:space="preserve">                      </w:t>
      </w:r>
      <w:r w:rsidR="00EC7632" w:rsidRPr="004E2904">
        <w:rPr>
          <w:rFonts w:hint="eastAsia"/>
          <w:lang w:eastAsia="zh-CN"/>
        </w:rPr>
        <w:t>（</w:t>
      </w:r>
      <w:r w:rsidR="007E4A19">
        <w:rPr>
          <w:rFonts w:hint="eastAsia"/>
          <w:bCs/>
        </w:rPr>
        <w:t>4</w:t>
      </w:r>
      <w:r w:rsidR="007E4A19" w:rsidRPr="002500CF">
        <w:rPr>
          <w:bCs/>
        </w:rPr>
        <w:t>.</w:t>
      </w:r>
      <w:r w:rsidR="007E4A19">
        <w:rPr>
          <w:rFonts w:hint="eastAsia"/>
          <w:bCs/>
        </w:rPr>
        <w:t>2</w:t>
      </w:r>
      <w:r w:rsidR="007E4A19" w:rsidRPr="002500CF">
        <w:rPr>
          <w:bCs/>
        </w:rPr>
        <w:t>.</w:t>
      </w:r>
      <w:r w:rsidR="00AC43CA">
        <w:rPr>
          <w:rFonts w:hint="eastAsia"/>
          <w:bCs/>
          <w:lang w:eastAsia="zh-CN"/>
        </w:rPr>
        <w:t>4</w:t>
      </w:r>
      <w:r w:rsidR="007E4A19" w:rsidRPr="002500CF">
        <w:rPr>
          <w:rFonts w:hint="eastAsia"/>
          <w:bCs/>
        </w:rPr>
        <w:t>-</w:t>
      </w:r>
      <w:r w:rsidR="007E4A19">
        <w:rPr>
          <w:rFonts w:hint="eastAsia"/>
          <w:bCs/>
          <w:lang w:eastAsia="zh-CN"/>
        </w:rPr>
        <w:t>6</w:t>
      </w:r>
      <w:r w:rsidR="00EC7632" w:rsidRPr="004E2904">
        <w:rPr>
          <w:rFonts w:hint="eastAsia"/>
          <w:lang w:eastAsia="zh-CN"/>
        </w:rPr>
        <w:t>）</w:t>
      </w:r>
    </w:p>
    <w:p w14:paraId="259BE187" w14:textId="718537A3" w:rsidR="00143A7A" w:rsidRPr="008A69B4" w:rsidRDefault="00143A7A" w:rsidP="00143A7A">
      <w:pPr>
        <w:pStyle w:val="zhengwen"/>
        <w:ind w:firstLineChars="0" w:firstLine="0"/>
        <w:rPr>
          <w:rFonts w:hint="eastAsia"/>
        </w:rPr>
      </w:pPr>
      <w:r w:rsidRPr="004E2904">
        <w:t>式中：</w:t>
      </w:r>
      <m:oMath>
        <m:sSub>
          <m:sSubPr>
            <m:ctrlPr>
              <w:rPr>
                <w:rFonts w:ascii="Cambria Math"/>
                <w:i/>
              </w:rPr>
            </m:ctrlPr>
          </m:sSubPr>
          <m:e>
            <m:r>
              <w:rPr>
                <w:rFonts w:ascii="Cambria Math"/>
              </w:rPr>
              <m:t>k</m:t>
            </m:r>
          </m:e>
          <m:sub>
            <m:r>
              <w:rPr>
                <w:rFonts w:ascii="Cambria Math"/>
              </w:rPr>
              <m:t>st,s</m:t>
            </m:r>
          </m:sub>
        </m:sSub>
      </m:oMath>
      <w:r w:rsidR="00CD6B8F" w:rsidRPr="00131FFF">
        <w:rPr>
          <w:rFonts w:hint="eastAsia"/>
        </w:rPr>
        <w:t>——</w:t>
      </w:r>
      <w:r w:rsidRPr="008A69B4">
        <w:t>下沉稳定系数，一般控制在</w:t>
      </w:r>
      <w:r w:rsidRPr="008A69B4">
        <w:t>0.8</w:t>
      </w:r>
      <w:r w:rsidRPr="008A69B4">
        <w:t>～</w:t>
      </w:r>
      <w:r w:rsidRPr="008A69B4">
        <w:t xml:space="preserve">0.9 </w:t>
      </w:r>
      <w:r w:rsidRPr="008A69B4">
        <w:t>范围内；</w:t>
      </w:r>
    </w:p>
    <w:p w14:paraId="6827C764" w14:textId="3EC8A23E" w:rsidR="00143A7A" w:rsidRPr="008A69B4" w:rsidRDefault="00000000" w:rsidP="00143A7A">
      <w:pPr>
        <w:pStyle w:val="zhengwen"/>
        <w:ind w:firstLineChars="270" w:firstLine="567"/>
        <w:rPr>
          <w:rFonts w:hint="eastAsia"/>
        </w:rPr>
      </w:pPr>
      <m:oMath>
        <m:sSubSup>
          <m:sSubSupPr>
            <m:ctrlPr>
              <w:rPr>
                <w:rFonts w:ascii="Cambria Math"/>
                <w:i/>
              </w:rPr>
            </m:ctrlPr>
          </m:sSubSupPr>
          <m:e>
            <m:r>
              <w:rPr>
                <w:rFonts w:ascii="Cambria Math"/>
              </w:rPr>
              <m:t>F</m:t>
            </m:r>
          </m:e>
          <m:sub>
            <m:r>
              <w:rPr>
                <w:rFonts w:ascii="Cambria Math"/>
              </w:rPr>
              <m:t>fw,k</m:t>
            </m:r>
          </m:sub>
          <m:sup>
            <m:r>
              <w:rPr>
                <w:rFonts w:ascii="Cambria Math"/>
              </w:rPr>
              <m:t>'</m:t>
            </m:r>
          </m:sup>
        </m:sSubSup>
      </m:oMath>
      <w:r w:rsidR="00CD6B8F" w:rsidRPr="00131FFF">
        <w:rPr>
          <w:rFonts w:hint="eastAsia"/>
        </w:rPr>
        <w:t>——</w:t>
      </w:r>
      <w:r w:rsidR="00143A7A" w:rsidRPr="008A69B4">
        <w:t>验算状态下水的浮力标准值（</w:t>
      </w:r>
      <w:r w:rsidR="00143A7A" w:rsidRPr="008A69B4">
        <w:t>kN</w:t>
      </w:r>
      <w:r w:rsidR="00143A7A" w:rsidRPr="008A69B4">
        <w:t>）；</w:t>
      </w:r>
    </w:p>
    <w:p w14:paraId="59192EE1" w14:textId="08A2E31A" w:rsidR="00143A7A" w:rsidRPr="008A69B4" w:rsidRDefault="00000000" w:rsidP="00143A7A">
      <w:pPr>
        <w:pStyle w:val="zhengwen"/>
        <w:ind w:firstLineChars="270" w:firstLine="567"/>
        <w:rPr>
          <w:rFonts w:hint="eastAsia"/>
        </w:rPr>
      </w:pPr>
      <m:oMath>
        <m:sSubSup>
          <m:sSubSupPr>
            <m:ctrlPr>
              <w:rPr>
                <w:rFonts w:ascii="Cambria Math"/>
                <w:i/>
              </w:rPr>
            </m:ctrlPr>
          </m:sSubSupPr>
          <m:e>
            <m:r>
              <w:rPr>
                <w:rFonts w:ascii="Cambria Math"/>
              </w:rPr>
              <m:t>R</m:t>
            </m:r>
          </m:e>
          <m:sub>
            <m:r>
              <w:rPr>
                <w:rFonts w:ascii="Cambria Math"/>
              </w:rPr>
              <m:t>f</m:t>
            </m:r>
          </m:sub>
          <m:sup>
            <m:r>
              <w:rPr>
                <w:rFonts w:ascii="Cambria Math"/>
              </w:rPr>
              <m:t>'</m:t>
            </m:r>
          </m:sup>
        </m:sSubSup>
      </m:oMath>
      <w:r w:rsidR="00CD6B8F" w:rsidRPr="00131FFF">
        <w:rPr>
          <w:rFonts w:hint="eastAsia"/>
        </w:rPr>
        <w:t>——</w:t>
      </w:r>
      <w:r w:rsidR="00143A7A" w:rsidRPr="008A69B4">
        <w:t>验算状态下井壁总摩阻力标准值</w:t>
      </w:r>
      <w:r w:rsidR="00143A7A" w:rsidRPr="008A69B4">
        <w:rPr>
          <w:rFonts w:hint="eastAsia"/>
        </w:rPr>
        <w:t>（</w:t>
      </w:r>
      <w:r w:rsidR="00143A7A" w:rsidRPr="008A69B4">
        <w:t>kN</w:t>
      </w:r>
      <w:r w:rsidR="00143A7A" w:rsidRPr="008A69B4">
        <w:rPr>
          <w:rFonts w:hint="eastAsia"/>
        </w:rPr>
        <w:t>）</w:t>
      </w:r>
      <w:r w:rsidR="00143A7A" w:rsidRPr="008A69B4">
        <w:t>；</w:t>
      </w:r>
    </w:p>
    <w:p w14:paraId="362848A1" w14:textId="1D56F9CE" w:rsidR="00143A7A" w:rsidRPr="008A69B4" w:rsidRDefault="00000000" w:rsidP="00143A7A">
      <w:pPr>
        <w:pStyle w:val="zhengwen"/>
        <w:ind w:firstLineChars="270" w:firstLine="567"/>
        <w:rPr>
          <w:rFonts w:hint="eastAsia"/>
        </w:rPr>
      </w:pPr>
      <m:oMath>
        <m:sSub>
          <m:sSubPr>
            <m:ctrlPr>
              <w:rPr>
                <w:rFonts w:ascii="Cambria Math"/>
                <w:i/>
              </w:rPr>
            </m:ctrlPr>
          </m:sSubPr>
          <m:e>
            <m:r>
              <w:rPr>
                <w:rFonts w:ascii="Cambria Math"/>
              </w:rPr>
              <m:t>R</m:t>
            </m:r>
          </m:e>
          <m:sub>
            <m:r>
              <w:rPr>
                <w:rFonts w:ascii="Cambria Math"/>
              </w:rPr>
              <m:t>b</m:t>
            </m:r>
          </m:sub>
        </m:sSub>
      </m:oMath>
      <w:r w:rsidR="00CD6B8F" w:rsidRPr="00131FFF">
        <w:rPr>
          <w:rFonts w:hint="eastAsia"/>
        </w:rPr>
        <w:t>——</w:t>
      </w:r>
      <w:r w:rsidR="00143A7A" w:rsidRPr="008A69B4">
        <w:t>沉井刃脚、隔墙和底梁下地基土的承载力标准值之和（</w:t>
      </w:r>
      <w:r w:rsidR="00143A7A" w:rsidRPr="008A69B4">
        <w:t>kN</w:t>
      </w:r>
      <w:r w:rsidR="00143A7A" w:rsidRPr="008A69B4">
        <w:t>）；</w:t>
      </w:r>
    </w:p>
    <w:p w14:paraId="427708A1" w14:textId="16669E59" w:rsidR="00143A7A" w:rsidRPr="008A69B4" w:rsidRDefault="00000000" w:rsidP="00143A7A">
      <w:pPr>
        <w:pStyle w:val="zhengwen"/>
        <w:ind w:firstLineChars="270" w:firstLine="567"/>
        <w:rPr>
          <w:rFonts w:hint="eastAsia"/>
        </w:rPr>
      </w:pPr>
      <m:oMath>
        <m:sSub>
          <m:sSubPr>
            <m:ctrlPr>
              <w:rPr>
                <w:rFonts w:ascii="Cambria Math"/>
                <w:i/>
              </w:rPr>
            </m:ctrlPr>
          </m:sSubPr>
          <m:e>
            <m:r>
              <w:rPr>
                <w:rFonts w:ascii="Cambria Math"/>
              </w:rPr>
              <m:t>f</m:t>
            </m:r>
          </m:e>
          <m:sub>
            <m:r>
              <w:rPr>
                <w:rFonts w:ascii="Cambria Math"/>
              </w:rPr>
              <m:t>a</m:t>
            </m:r>
          </m:sub>
        </m:sSub>
      </m:oMath>
      <w:r w:rsidR="00CD6B8F" w:rsidRPr="00131FFF">
        <w:rPr>
          <w:rFonts w:hint="eastAsia"/>
        </w:rPr>
        <w:t>——</w:t>
      </w:r>
      <w:r w:rsidR="00143A7A" w:rsidRPr="008A69B4">
        <w:t>地基土的承载力特征值（</w:t>
      </w:r>
      <w:r w:rsidR="00143A7A" w:rsidRPr="008A69B4">
        <w:t>kPa</w:t>
      </w:r>
      <w:r w:rsidR="00143A7A" w:rsidRPr="008A69B4">
        <w:t>）；</w:t>
      </w:r>
    </w:p>
    <w:p w14:paraId="6B92CE8B" w14:textId="065DB1F4" w:rsidR="00143A7A" w:rsidRPr="008A69B4" w:rsidRDefault="00000000" w:rsidP="00143A7A">
      <w:pPr>
        <w:pStyle w:val="zhengwen"/>
        <w:ind w:firstLineChars="270" w:firstLine="567"/>
        <w:rPr>
          <w:rFonts w:hint="eastAsia"/>
        </w:rPr>
      </w:pPr>
      <m:oMath>
        <m:sSub>
          <m:sSubPr>
            <m:ctrlPr>
              <w:rPr>
                <w:rFonts w:ascii="Cambria Math"/>
                <w:i/>
              </w:rPr>
            </m:ctrlPr>
          </m:sSubPr>
          <m:e>
            <m:r>
              <w:rPr>
                <w:rFonts w:ascii="Cambria Math"/>
              </w:rPr>
              <m:t>A</m:t>
            </m:r>
          </m:e>
          <m:sub>
            <m:r>
              <w:rPr>
                <w:rFonts w:ascii="Cambria Math"/>
              </w:rPr>
              <m:t>1</m:t>
            </m:r>
          </m:sub>
        </m:sSub>
      </m:oMath>
      <w:r w:rsidR="00CD6B8F" w:rsidRPr="00131FFF">
        <w:rPr>
          <w:rFonts w:hint="eastAsia"/>
        </w:rPr>
        <w:t>——</w:t>
      </w:r>
      <w:r w:rsidR="00143A7A" w:rsidRPr="008A69B4">
        <w:rPr>
          <w:rFonts w:hint="eastAsia"/>
        </w:rPr>
        <w:t>井壁及</w:t>
      </w:r>
      <w:r w:rsidR="00143A7A" w:rsidRPr="008A69B4">
        <w:t>隔墙的总支承面积（</w:t>
      </w:r>
      <w:r w:rsidR="00143A7A" w:rsidRPr="008A69B4">
        <w:t>m</w:t>
      </w:r>
      <w:r w:rsidR="00143A7A" w:rsidRPr="008A69B4">
        <w:rPr>
          <w:vertAlign w:val="superscript"/>
        </w:rPr>
        <w:t>2</w:t>
      </w:r>
      <w:r w:rsidR="00143A7A" w:rsidRPr="008A69B4">
        <w:t>）。</w:t>
      </w:r>
    </w:p>
    <w:p w14:paraId="59BEF47D" w14:textId="68150354" w:rsidR="007E4A19" w:rsidRDefault="007E4A19" w:rsidP="00143A7A">
      <w:pPr>
        <w:pStyle w:val="wsjgzzw"/>
      </w:pPr>
      <w:r>
        <w:rPr>
          <w:rFonts w:hint="eastAsia"/>
          <w:b/>
          <w:bCs/>
        </w:rPr>
        <w:t>4.2.</w:t>
      </w:r>
      <w:r w:rsidR="00AC43CA">
        <w:rPr>
          <w:rFonts w:hint="eastAsia"/>
          <w:b/>
          <w:bCs/>
        </w:rPr>
        <w:t>6</w:t>
      </w:r>
      <w:r>
        <w:rPr>
          <w:rFonts w:hint="eastAsia"/>
        </w:rPr>
        <w:t xml:space="preserve"> </w:t>
      </w:r>
      <w:r w:rsidRPr="00316B71">
        <w:rPr>
          <w:rFonts w:hint="eastAsia"/>
        </w:rPr>
        <w:t>沉井侧壁摩阻力</w:t>
      </w:r>
      <w:r>
        <w:rPr>
          <w:rFonts w:hint="eastAsia"/>
        </w:rPr>
        <w:t>沿井壁深度方向的分布，侧壁阻力计算应符合图</w:t>
      </w:r>
      <w:r>
        <w:rPr>
          <w:rFonts w:hint="eastAsia"/>
        </w:rPr>
        <w:t>4.2.</w:t>
      </w:r>
      <w:r w:rsidR="00AC43CA">
        <w:rPr>
          <w:rFonts w:hint="eastAsia"/>
        </w:rPr>
        <w:t>6</w:t>
      </w:r>
      <w:r>
        <w:rPr>
          <w:rFonts w:hint="eastAsia"/>
        </w:rPr>
        <w:t>的规定：</w:t>
      </w:r>
    </w:p>
    <w:p w14:paraId="0DB6332F" w14:textId="77777777" w:rsidR="007E4A19" w:rsidRDefault="007E4A19" w:rsidP="007E4A19">
      <w:pPr>
        <w:spacing w:line="360" w:lineRule="auto"/>
        <w:jc w:val="center"/>
        <w:rPr>
          <w:noProof/>
        </w:rPr>
      </w:pPr>
      <w:r w:rsidRPr="0051629D">
        <w:rPr>
          <w:noProof/>
        </w:rPr>
        <w:drawing>
          <wp:inline distT="0" distB="0" distL="0" distR="0" wp14:anchorId="33370F74" wp14:editId="6258937B">
            <wp:extent cx="4320000" cy="2474892"/>
            <wp:effectExtent l="0" t="0" r="4445" b="1905"/>
            <wp:docPr id="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20000" cy="2474892"/>
                    </a:xfrm>
                    <a:prstGeom prst="rect">
                      <a:avLst/>
                    </a:prstGeom>
                    <a:noFill/>
                    <a:ln>
                      <a:noFill/>
                    </a:ln>
                  </pic:spPr>
                </pic:pic>
              </a:graphicData>
            </a:graphic>
          </wp:inline>
        </w:drawing>
      </w:r>
    </w:p>
    <w:tbl>
      <w:tblPr>
        <w:tblW w:w="0" w:type="auto"/>
        <w:tblLook w:val="04A0" w:firstRow="1" w:lastRow="0" w:firstColumn="1" w:lastColumn="0" w:noHBand="0" w:noVBand="1"/>
      </w:tblPr>
      <w:tblGrid>
        <w:gridCol w:w="4153"/>
        <w:gridCol w:w="4153"/>
      </w:tblGrid>
      <w:tr w:rsidR="007E4A19" w:rsidRPr="00635A71" w14:paraId="1C10F96E" w14:textId="77777777" w:rsidTr="0035480E">
        <w:tc>
          <w:tcPr>
            <w:tcW w:w="4261" w:type="dxa"/>
            <w:shd w:val="clear" w:color="auto" w:fill="auto"/>
          </w:tcPr>
          <w:p w14:paraId="21D64866" w14:textId="77777777" w:rsidR="007E4A19" w:rsidRPr="00635A71" w:rsidRDefault="007E4A19" w:rsidP="00143A7A">
            <w:pPr>
              <w:pStyle w:val="tubiao"/>
              <w:ind w:firstLine="420"/>
              <w:rPr>
                <w:rFonts w:hint="eastAsia"/>
              </w:rPr>
            </w:pPr>
            <w:r w:rsidRPr="00635A71">
              <w:rPr>
                <w:rFonts w:hint="eastAsia"/>
              </w:rPr>
              <w:t xml:space="preserve">(a) </w:t>
            </w:r>
            <w:r w:rsidRPr="00635A71">
              <w:rPr>
                <w:rFonts w:hint="eastAsia"/>
              </w:rPr>
              <w:t>直壁式井壁外侧</w:t>
            </w:r>
          </w:p>
        </w:tc>
        <w:tc>
          <w:tcPr>
            <w:tcW w:w="4261" w:type="dxa"/>
            <w:shd w:val="clear" w:color="auto" w:fill="auto"/>
          </w:tcPr>
          <w:p w14:paraId="34A43EFB" w14:textId="77777777" w:rsidR="007E4A19" w:rsidRPr="00635A71" w:rsidRDefault="007E4A19" w:rsidP="00143A7A">
            <w:pPr>
              <w:pStyle w:val="tubiao"/>
              <w:ind w:firstLine="420"/>
              <w:rPr>
                <w:rFonts w:hint="eastAsia"/>
              </w:rPr>
            </w:pPr>
            <w:r w:rsidRPr="00635A71">
              <w:rPr>
                <w:rFonts w:hint="eastAsia"/>
              </w:rPr>
              <w:t xml:space="preserve">(b) </w:t>
            </w:r>
            <w:r w:rsidRPr="00635A71">
              <w:rPr>
                <w:rFonts w:hint="eastAsia"/>
              </w:rPr>
              <w:t>阶梯式井壁外侧</w:t>
            </w:r>
          </w:p>
        </w:tc>
      </w:tr>
    </w:tbl>
    <w:p w14:paraId="523DA70F" w14:textId="5E4CAFC7" w:rsidR="007E4A19" w:rsidRDefault="007E4A19" w:rsidP="00143A7A">
      <w:pPr>
        <w:pStyle w:val="tubiao"/>
        <w:ind w:firstLine="420"/>
        <w:rPr>
          <w:rFonts w:hint="eastAsia"/>
        </w:rPr>
      </w:pPr>
      <w:r>
        <w:rPr>
          <w:rFonts w:hint="eastAsia"/>
        </w:rPr>
        <w:t>图</w:t>
      </w:r>
      <w:r>
        <w:rPr>
          <w:rFonts w:hint="eastAsia"/>
        </w:rPr>
        <w:t xml:space="preserve">4.2.4  </w:t>
      </w:r>
      <w:r>
        <w:rPr>
          <w:rFonts w:hint="eastAsia"/>
        </w:rPr>
        <w:t>侧壁摩阻力沿井壁外侧分布图</w:t>
      </w:r>
    </w:p>
    <w:p w14:paraId="223EC9D6" w14:textId="092DA81A" w:rsidR="007E4A19" w:rsidRDefault="007E4A19" w:rsidP="00143A7A">
      <w:pPr>
        <w:pStyle w:val="zhengwen"/>
        <w:ind w:firstLine="420"/>
        <w:rPr>
          <w:rFonts w:hint="eastAsia"/>
        </w:rPr>
      </w:pPr>
      <w:r>
        <w:rPr>
          <w:rFonts w:hint="eastAsia"/>
        </w:rPr>
        <w:t xml:space="preserve">1 </w:t>
      </w:r>
      <w:r>
        <w:rPr>
          <w:rFonts w:hint="eastAsia"/>
        </w:rPr>
        <w:t>井壁外侧为直壁式井壁时，应按下列公式进行计算：</w:t>
      </w:r>
    </w:p>
    <w:p w14:paraId="5DD1D2FC" w14:textId="6DA615F4" w:rsidR="007E4A19" w:rsidRDefault="007E4A19" w:rsidP="007E4A19">
      <w:pPr>
        <w:tabs>
          <w:tab w:val="center" w:pos="4200"/>
          <w:tab w:val="right" w:pos="7350"/>
        </w:tabs>
        <w:spacing w:line="360" w:lineRule="auto"/>
        <w:jc w:val="right"/>
        <w:rPr>
          <w:rFonts w:ascii="黑体" w:hAnsi="黑体"/>
          <w:color w:val="000000"/>
        </w:rPr>
      </w:pPr>
      <w:r>
        <w:rPr>
          <w:rFonts w:ascii="黑体" w:hAnsi="黑体" w:hint="eastAsia"/>
          <w:color w:val="000000"/>
        </w:rPr>
        <w:tab/>
      </w:r>
      <w:r w:rsidRPr="00306F39">
        <w:rPr>
          <w:position w:val="-24"/>
        </w:rPr>
        <w:object w:dxaOrig="1060" w:dyaOrig="620" w14:anchorId="6FA078F8">
          <v:shape id="_x0000_i1034" type="#_x0000_t75" style="width:54pt;height:31.5pt" o:ole="">
            <v:imagedata r:id="rId31" o:title=""/>
          </v:shape>
          <o:OLEObject Type="Embed" ProgID="Equation.DSMT4" ShapeID="_x0000_i1034" DrawAspect="Content" ObjectID="_1724781583" r:id="rId32"/>
        </w:object>
      </w:r>
      <w:r>
        <w:rPr>
          <w:rFonts w:ascii="黑体" w:hAnsi="黑体" w:hint="eastAsia"/>
          <w:color w:val="000000"/>
        </w:rPr>
        <w:t xml:space="preserve">   0</w:t>
      </w:r>
      <w:r w:rsidRPr="0003228E">
        <w:rPr>
          <w:rFonts w:ascii="黑体" w:hAnsi="黑体" w:hint="eastAsia"/>
          <w:color w:val="000000"/>
        </w:rPr>
        <w:t>﹤</w:t>
      </w:r>
      <w:r w:rsidRPr="00306F39">
        <w:rPr>
          <w:position w:val="-12"/>
        </w:rPr>
        <w:object w:dxaOrig="260" w:dyaOrig="360" w14:anchorId="7A4DABE4">
          <v:shape id="_x0000_i1035" type="#_x0000_t75" style="width:13.5pt;height:18pt" o:ole="">
            <v:imagedata r:id="rId33" o:title=""/>
          </v:shape>
          <o:OLEObject Type="Embed" ProgID="Equation.DSMT4" ShapeID="_x0000_i1035" DrawAspect="Content" ObjectID="_1724781584" r:id="rId34"/>
        </w:object>
      </w:r>
      <w:r w:rsidRPr="0003228E">
        <w:rPr>
          <w:rFonts w:hint="eastAsia"/>
        </w:rPr>
        <w:t>≤</w:t>
      </w:r>
      <w:r>
        <w:rPr>
          <w:rFonts w:ascii="黑体" w:hAnsi="黑体"/>
          <w:color w:val="000000"/>
        </w:rPr>
        <w:t>5</w:t>
      </w:r>
      <w:r>
        <w:rPr>
          <w:rFonts w:ascii="黑体" w:hAnsi="黑体" w:hint="eastAsia"/>
          <w:color w:val="000000"/>
        </w:rPr>
        <w:t xml:space="preserve"> </w:t>
      </w:r>
      <w:r>
        <w:rPr>
          <w:rFonts w:ascii="黑体" w:hAnsi="黑体" w:hint="eastAsia"/>
          <w:color w:val="000000"/>
        </w:rPr>
        <w:tab/>
      </w:r>
      <w:r>
        <w:rPr>
          <w:rFonts w:ascii="黑体" w:hAnsi="黑体"/>
          <w:color w:val="000000"/>
        </w:rPr>
        <w:t xml:space="preserve">              </w:t>
      </w:r>
      <w:r w:rsidRPr="002500CF">
        <w:rPr>
          <w:rFonts w:hint="eastAsia"/>
          <w:bCs/>
        </w:rPr>
        <w:t>（</w:t>
      </w:r>
      <w:r>
        <w:rPr>
          <w:rFonts w:hint="eastAsia"/>
          <w:bCs/>
        </w:rPr>
        <w:t>4</w:t>
      </w:r>
      <w:r w:rsidRPr="002500CF">
        <w:rPr>
          <w:bCs/>
        </w:rPr>
        <w:t>.</w:t>
      </w:r>
      <w:r>
        <w:rPr>
          <w:rFonts w:hint="eastAsia"/>
          <w:bCs/>
        </w:rPr>
        <w:t>2</w:t>
      </w:r>
      <w:r w:rsidRPr="002500CF">
        <w:rPr>
          <w:bCs/>
        </w:rPr>
        <w:t>.</w:t>
      </w:r>
      <w:r w:rsidR="00AC43CA">
        <w:rPr>
          <w:rFonts w:hint="eastAsia"/>
          <w:bCs/>
        </w:rPr>
        <w:t>6</w:t>
      </w:r>
      <w:r w:rsidRPr="002500CF">
        <w:rPr>
          <w:rFonts w:hint="eastAsia"/>
          <w:bCs/>
        </w:rPr>
        <w:t>-</w:t>
      </w:r>
      <w:r w:rsidRPr="002500CF">
        <w:rPr>
          <w:bCs/>
        </w:rPr>
        <w:t>1</w:t>
      </w:r>
      <w:r w:rsidRPr="002500CF">
        <w:rPr>
          <w:rFonts w:hint="eastAsia"/>
          <w:bCs/>
        </w:rPr>
        <w:t>）</w:t>
      </w:r>
    </w:p>
    <w:p w14:paraId="5597E8E2" w14:textId="36F4A31C" w:rsidR="007E4A19" w:rsidRDefault="007E4A19" w:rsidP="007E4A19">
      <w:pPr>
        <w:tabs>
          <w:tab w:val="center" w:pos="4200"/>
          <w:tab w:val="right" w:pos="7350"/>
        </w:tabs>
        <w:spacing w:line="360" w:lineRule="auto"/>
        <w:jc w:val="right"/>
        <w:rPr>
          <w:rFonts w:ascii="黑体" w:hAnsi="黑体"/>
          <w:color w:val="000000"/>
        </w:rPr>
      </w:pPr>
      <w:r>
        <w:rPr>
          <w:rFonts w:ascii="黑体" w:hAnsi="黑体" w:hint="eastAsia"/>
          <w:color w:val="000000"/>
        </w:rPr>
        <w:tab/>
      </w:r>
      <w:r w:rsidRPr="00306F39">
        <w:rPr>
          <w:position w:val="-12"/>
        </w:rPr>
        <w:object w:dxaOrig="800" w:dyaOrig="360" w14:anchorId="10C835F4">
          <v:shape id="_x0000_i1036" type="#_x0000_t75" style="width:41.25pt;height:18pt" o:ole="">
            <v:imagedata r:id="rId35" o:title=""/>
          </v:shape>
          <o:OLEObject Type="Embed" ProgID="Equation.DSMT4" ShapeID="_x0000_i1036" DrawAspect="Content" ObjectID="_1724781585" r:id="rId36"/>
        </w:object>
      </w:r>
      <w:r>
        <w:rPr>
          <w:rFonts w:ascii="黑体" w:hAnsi="黑体" w:hint="eastAsia"/>
          <w:color w:val="000000"/>
        </w:rPr>
        <w:t xml:space="preserve">      </w:t>
      </w:r>
      <w:r w:rsidRPr="00306F39">
        <w:rPr>
          <w:position w:val="-12"/>
        </w:rPr>
        <w:object w:dxaOrig="260" w:dyaOrig="360" w14:anchorId="6BCA894F">
          <v:shape id="_x0000_i1037" type="#_x0000_t75" style="width:13.5pt;height:18pt" o:ole="">
            <v:imagedata r:id="rId33" o:title=""/>
          </v:shape>
          <o:OLEObject Type="Embed" ProgID="Equation.DSMT4" ShapeID="_x0000_i1037" DrawAspect="Content" ObjectID="_1724781586" r:id="rId37"/>
        </w:object>
      </w:r>
      <w:r w:rsidRPr="0003228E">
        <w:rPr>
          <w:rFonts w:hint="eastAsia"/>
        </w:rPr>
        <w:t>﹥</w:t>
      </w:r>
      <w:r w:rsidRPr="0003228E">
        <w:rPr>
          <w:rFonts w:ascii="黑体" w:hAnsi="黑体" w:hint="eastAsia"/>
          <w:color w:val="000000"/>
        </w:rPr>
        <w:t>5</w:t>
      </w:r>
      <w:r>
        <w:rPr>
          <w:rFonts w:ascii="黑体" w:hAnsi="黑体" w:hint="eastAsia"/>
          <w:color w:val="000000"/>
        </w:rPr>
        <w:tab/>
      </w:r>
      <w:r>
        <w:rPr>
          <w:rFonts w:ascii="黑体" w:hAnsi="黑体"/>
          <w:color w:val="000000"/>
        </w:rPr>
        <w:t xml:space="preserve">                 </w:t>
      </w:r>
      <w:r w:rsidRPr="002500CF">
        <w:rPr>
          <w:rFonts w:hint="eastAsia"/>
          <w:bCs/>
        </w:rPr>
        <w:t>（</w:t>
      </w:r>
      <w:r>
        <w:rPr>
          <w:rFonts w:hint="eastAsia"/>
          <w:bCs/>
        </w:rPr>
        <w:t>4</w:t>
      </w:r>
      <w:r w:rsidRPr="002500CF">
        <w:rPr>
          <w:bCs/>
        </w:rPr>
        <w:t>.</w:t>
      </w:r>
      <w:r>
        <w:rPr>
          <w:rFonts w:hint="eastAsia"/>
          <w:bCs/>
        </w:rPr>
        <w:t>2</w:t>
      </w:r>
      <w:r w:rsidRPr="002500CF">
        <w:rPr>
          <w:bCs/>
        </w:rPr>
        <w:t>.</w:t>
      </w:r>
      <w:r w:rsidR="00AC43CA">
        <w:rPr>
          <w:rFonts w:hint="eastAsia"/>
          <w:bCs/>
        </w:rPr>
        <w:t>6</w:t>
      </w:r>
      <w:r w:rsidRPr="002500CF">
        <w:rPr>
          <w:rFonts w:hint="eastAsia"/>
          <w:bCs/>
        </w:rPr>
        <w:t>-</w:t>
      </w:r>
      <w:r>
        <w:rPr>
          <w:rFonts w:hint="eastAsia"/>
          <w:bCs/>
        </w:rPr>
        <w:t>2</w:t>
      </w:r>
      <w:r w:rsidRPr="002500CF">
        <w:rPr>
          <w:rFonts w:hint="eastAsia"/>
          <w:bCs/>
        </w:rPr>
        <w:t>）</w:t>
      </w:r>
    </w:p>
    <w:p w14:paraId="04B2EDB5" w14:textId="77777777" w:rsidR="00143A7A" w:rsidRPr="00667C66" w:rsidRDefault="00143A7A" w:rsidP="00143A7A">
      <w:pPr>
        <w:pStyle w:val="zhengwen"/>
        <w:ind w:firstLineChars="0" w:firstLine="0"/>
        <w:rPr>
          <w:rFonts w:hint="eastAsia"/>
        </w:rPr>
      </w:pPr>
      <w:r w:rsidRPr="00667C66">
        <w:rPr>
          <w:rFonts w:hint="eastAsia"/>
        </w:rPr>
        <w:t>式中：</w:t>
      </w:r>
      <m:oMath>
        <m:sSub>
          <m:sSubPr>
            <m:ctrlPr>
              <w:rPr>
                <w:rFonts w:ascii="Cambria Math"/>
                <w:i/>
              </w:rPr>
            </m:ctrlPr>
          </m:sSubPr>
          <m:e>
            <m:r>
              <w:rPr>
                <w:rFonts w:ascii="Cambria Math"/>
              </w:rPr>
              <m:t>f</m:t>
            </m:r>
          </m:e>
          <m:sub>
            <m:r>
              <w:rPr>
                <w:rFonts w:ascii="Cambria Math"/>
              </w:rPr>
              <m:t>kx</m:t>
            </m:r>
          </m:sub>
        </m:sSub>
      </m:oMath>
      <w:r w:rsidRPr="00667C66">
        <w:rPr>
          <w:rFonts w:hint="eastAsia"/>
        </w:rPr>
        <w:t>——侧壁与土的极限摩阻力标准值（</w:t>
      </w:r>
      <w:r w:rsidRPr="00667C66">
        <w:rPr>
          <w:rFonts w:hint="eastAsia"/>
        </w:rPr>
        <w:t>kPa</w:t>
      </w:r>
      <w:r w:rsidRPr="00667C66">
        <w:rPr>
          <w:rFonts w:hint="eastAsia"/>
        </w:rPr>
        <w:t>）；</w:t>
      </w:r>
    </w:p>
    <w:p w14:paraId="5F55F478" w14:textId="77777777" w:rsidR="00143A7A" w:rsidRPr="00667C66" w:rsidRDefault="00000000" w:rsidP="00143A7A">
      <w:pPr>
        <w:pStyle w:val="zhengwen"/>
        <w:ind w:firstLineChars="270" w:firstLine="567"/>
        <w:rPr>
          <w:rFonts w:hint="eastAsia"/>
        </w:rPr>
      </w:pPr>
      <m:oMath>
        <m:sSub>
          <m:sSubPr>
            <m:ctrlPr>
              <w:rPr>
                <w:rFonts w:ascii="Cambria Math" w:hAnsi="Cambria Math"/>
                <w:i/>
              </w:rPr>
            </m:ctrlPr>
          </m:sSubPr>
          <m:e>
            <m:r>
              <w:rPr>
                <w:rFonts w:ascii="Cambria Math"/>
              </w:rPr>
              <m:t>h</m:t>
            </m:r>
          </m:e>
          <m:sub>
            <m:r>
              <w:rPr>
                <w:rFonts w:ascii="Cambria Math"/>
              </w:rPr>
              <m:t>k</m:t>
            </m:r>
            <m:ctrlPr>
              <w:rPr>
                <w:rFonts w:ascii="Cambria Math"/>
                <w:i/>
              </w:rPr>
            </m:ctrlPr>
          </m:sub>
        </m:sSub>
      </m:oMath>
      <w:r w:rsidR="00143A7A" w:rsidRPr="00667C66">
        <w:rPr>
          <w:rFonts w:hint="eastAsia"/>
        </w:rPr>
        <w:t>——计算点距离地面的深度（</w:t>
      </w:r>
      <w:r w:rsidR="00143A7A" w:rsidRPr="00667C66">
        <w:rPr>
          <w:rFonts w:hint="eastAsia"/>
        </w:rPr>
        <w:t>m</w:t>
      </w:r>
      <w:r w:rsidR="00143A7A" w:rsidRPr="00667C66">
        <w:rPr>
          <w:rFonts w:hint="eastAsia"/>
        </w:rPr>
        <w:t>）；</w:t>
      </w:r>
    </w:p>
    <w:p w14:paraId="7F9096E0" w14:textId="77777777" w:rsidR="00143A7A" w:rsidRPr="00667C66" w:rsidRDefault="00000000" w:rsidP="00143A7A">
      <w:pPr>
        <w:pStyle w:val="zhengwen"/>
        <w:ind w:firstLineChars="270" w:firstLine="567"/>
        <w:rPr>
          <w:rFonts w:hint="eastAsia"/>
        </w:rPr>
      </w:pPr>
      <m:oMath>
        <m:sSub>
          <m:sSubPr>
            <m:ctrlPr>
              <w:rPr>
                <w:rFonts w:ascii="Cambria Math"/>
                <w:i/>
              </w:rPr>
            </m:ctrlPr>
          </m:sSubPr>
          <m:e>
            <m:r>
              <w:rPr>
                <w:rFonts w:ascii="Cambria Math"/>
              </w:rPr>
              <m:t>f</m:t>
            </m:r>
          </m:e>
          <m:sub>
            <m:r>
              <w:rPr>
                <w:rFonts w:ascii="Cambria Math"/>
              </w:rPr>
              <m:t>k</m:t>
            </m:r>
          </m:sub>
        </m:sSub>
      </m:oMath>
      <w:r w:rsidR="00143A7A" w:rsidRPr="00667C66">
        <w:rPr>
          <w:rFonts w:hint="eastAsia"/>
        </w:rPr>
        <w:t>——单位极限摩阻力标准值（</w:t>
      </w:r>
      <w:r w:rsidR="00143A7A" w:rsidRPr="00667C66">
        <w:rPr>
          <w:rFonts w:hint="eastAsia"/>
        </w:rPr>
        <w:t>kPa</w:t>
      </w:r>
      <w:r w:rsidR="00143A7A" w:rsidRPr="00667C66">
        <w:rPr>
          <w:rFonts w:hint="eastAsia"/>
        </w:rPr>
        <w:t>），多层土按照深度取加权平均值。</w:t>
      </w:r>
    </w:p>
    <w:p w14:paraId="09E1DEE8" w14:textId="3796A737" w:rsidR="007E4A19" w:rsidRDefault="007E4A19" w:rsidP="00143A7A">
      <w:pPr>
        <w:pStyle w:val="zhengwen"/>
        <w:ind w:firstLine="420"/>
        <w:rPr>
          <w:rFonts w:hint="eastAsia"/>
        </w:rPr>
      </w:pPr>
      <w:r>
        <w:rPr>
          <w:rFonts w:hint="eastAsia"/>
        </w:rPr>
        <w:lastRenderedPageBreak/>
        <w:t xml:space="preserve">2 </w:t>
      </w:r>
      <w:r>
        <w:rPr>
          <w:rFonts w:hint="eastAsia"/>
        </w:rPr>
        <w:t>井壁外侧为阶梯式井壁时，应按下列公式进行计算：</w:t>
      </w:r>
    </w:p>
    <w:p w14:paraId="393119C9" w14:textId="5882AF79" w:rsidR="007E4A19" w:rsidRDefault="007E4A19" w:rsidP="007E4A19">
      <w:pPr>
        <w:tabs>
          <w:tab w:val="center" w:pos="4200"/>
          <w:tab w:val="right" w:pos="7350"/>
        </w:tabs>
        <w:spacing w:line="360" w:lineRule="auto"/>
        <w:jc w:val="right"/>
        <w:rPr>
          <w:rFonts w:ascii="黑体" w:hAnsi="黑体"/>
          <w:color w:val="000000"/>
        </w:rPr>
      </w:pPr>
      <w:r w:rsidRPr="00306F39">
        <w:rPr>
          <w:position w:val="-24"/>
        </w:rPr>
        <w:object w:dxaOrig="1960" w:dyaOrig="620" w14:anchorId="6EB5FEA3">
          <v:shape id="_x0000_i1038" type="#_x0000_t75" style="width:97.5pt;height:31.5pt" o:ole="">
            <v:imagedata r:id="rId38" o:title=""/>
          </v:shape>
          <o:OLEObject Type="Embed" ProgID="Equation.DSMT4" ShapeID="_x0000_i1038" DrawAspect="Content" ObjectID="_1724781587" r:id="rId39"/>
        </w:object>
      </w:r>
      <w:r>
        <w:rPr>
          <w:rFonts w:ascii="黑体" w:hAnsi="黑体" w:hint="eastAsia"/>
          <w:color w:val="000000"/>
        </w:rPr>
        <w:t xml:space="preserve">  </w:t>
      </w:r>
      <w:r>
        <w:rPr>
          <w:rFonts w:ascii="黑体" w:hAnsi="黑体"/>
          <w:color w:val="000000"/>
        </w:rPr>
        <w:t xml:space="preserve"> </w:t>
      </w:r>
      <w:r>
        <w:rPr>
          <w:rFonts w:ascii="黑体" w:hAnsi="黑体" w:hint="eastAsia"/>
          <w:color w:val="000000"/>
        </w:rPr>
        <w:t xml:space="preserve">  0</w:t>
      </w:r>
      <w:r w:rsidRPr="0003228E">
        <w:rPr>
          <w:rFonts w:ascii="黑体" w:hAnsi="黑体" w:hint="eastAsia"/>
          <w:color w:val="000000"/>
        </w:rPr>
        <w:t>﹤</w:t>
      </w:r>
      <w:r w:rsidRPr="00306F39">
        <w:rPr>
          <w:position w:val="-12"/>
        </w:rPr>
        <w:object w:dxaOrig="260" w:dyaOrig="360" w14:anchorId="56F693F1">
          <v:shape id="_x0000_i1039" type="#_x0000_t75" style="width:13.5pt;height:18pt" o:ole="">
            <v:imagedata r:id="rId40" o:title=""/>
          </v:shape>
          <o:OLEObject Type="Embed" ProgID="Equation.DSMT4" ShapeID="_x0000_i1039" DrawAspect="Content" ObjectID="_1724781588" r:id="rId41"/>
        </w:object>
      </w:r>
      <w:r w:rsidRPr="0003228E">
        <w:rPr>
          <w:rFonts w:hint="eastAsia"/>
        </w:rPr>
        <w:t>≤</w:t>
      </w:r>
      <w:r w:rsidRPr="0003228E">
        <w:rPr>
          <w:rFonts w:ascii="黑体" w:hAnsi="黑体" w:hint="eastAsia"/>
          <w:color w:val="000000"/>
        </w:rPr>
        <w:t>5</w:t>
      </w:r>
      <w:r>
        <w:rPr>
          <w:rFonts w:ascii="黑体" w:hAnsi="黑体" w:hint="eastAsia"/>
          <w:color w:val="000000"/>
        </w:rPr>
        <w:t xml:space="preserve"> </w:t>
      </w:r>
      <w:r>
        <w:rPr>
          <w:rFonts w:ascii="黑体" w:hAnsi="黑体"/>
          <w:color w:val="000000"/>
        </w:rPr>
        <w:t xml:space="preserve">          </w:t>
      </w:r>
      <w:r w:rsidRPr="002500CF">
        <w:rPr>
          <w:rFonts w:hint="eastAsia"/>
          <w:bCs/>
        </w:rPr>
        <w:t>（</w:t>
      </w:r>
      <w:r>
        <w:rPr>
          <w:rFonts w:hint="eastAsia"/>
          <w:bCs/>
        </w:rPr>
        <w:t>4</w:t>
      </w:r>
      <w:r w:rsidRPr="002500CF">
        <w:rPr>
          <w:bCs/>
        </w:rPr>
        <w:t>.</w:t>
      </w:r>
      <w:r>
        <w:rPr>
          <w:rFonts w:hint="eastAsia"/>
          <w:bCs/>
        </w:rPr>
        <w:t>2</w:t>
      </w:r>
      <w:r w:rsidRPr="002500CF">
        <w:rPr>
          <w:bCs/>
        </w:rPr>
        <w:t>.</w:t>
      </w:r>
      <w:r w:rsidR="00AC43CA">
        <w:rPr>
          <w:rFonts w:hint="eastAsia"/>
          <w:bCs/>
        </w:rPr>
        <w:t>6</w:t>
      </w:r>
      <w:r w:rsidRPr="002500CF">
        <w:rPr>
          <w:rFonts w:hint="eastAsia"/>
          <w:bCs/>
        </w:rPr>
        <w:t>-</w:t>
      </w:r>
      <w:r>
        <w:rPr>
          <w:rFonts w:hint="eastAsia"/>
          <w:bCs/>
        </w:rPr>
        <w:t>3</w:t>
      </w:r>
      <w:r w:rsidRPr="002500CF">
        <w:rPr>
          <w:rFonts w:hint="eastAsia"/>
          <w:bCs/>
        </w:rPr>
        <w:t>）</w:t>
      </w:r>
    </w:p>
    <w:p w14:paraId="2BB71401" w14:textId="1DFDA5ED" w:rsidR="007E4A19" w:rsidRDefault="007E4A19" w:rsidP="007E4A19">
      <w:pPr>
        <w:tabs>
          <w:tab w:val="center" w:pos="4200"/>
          <w:tab w:val="right" w:pos="7088"/>
        </w:tabs>
        <w:spacing w:line="360" w:lineRule="auto"/>
        <w:jc w:val="right"/>
        <w:rPr>
          <w:rFonts w:ascii="黑体" w:hAnsi="黑体"/>
          <w:color w:val="000000"/>
        </w:rPr>
      </w:pPr>
      <w:r w:rsidRPr="00306F39">
        <w:rPr>
          <w:position w:val="-12"/>
        </w:rPr>
        <w:object w:dxaOrig="1700" w:dyaOrig="360" w14:anchorId="4C965E64">
          <v:shape id="_x0000_i1040" type="#_x0000_t75" style="width:86.25pt;height:18pt" o:ole="">
            <v:imagedata r:id="rId42" o:title=""/>
          </v:shape>
          <o:OLEObject Type="Embed" ProgID="Equation.DSMT4" ShapeID="_x0000_i1040" DrawAspect="Content" ObjectID="_1724781589" r:id="rId43"/>
        </w:object>
      </w:r>
      <w:r>
        <w:rPr>
          <w:rFonts w:ascii="黑体" w:hAnsi="黑体" w:hint="eastAsia"/>
          <w:color w:val="000000"/>
        </w:rPr>
        <w:t xml:space="preserve"> </w:t>
      </w:r>
      <w:r>
        <w:rPr>
          <w:rFonts w:ascii="黑体" w:hAnsi="黑体"/>
          <w:color w:val="000000"/>
        </w:rPr>
        <w:t xml:space="preserve">    </w:t>
      </w:r>
      <w:r>
        <w:rPr>
          <w:rFonts w:ascii="黑体" w:hAnsi="黑体" w:hint="eastAsia"/>
          <w:color w:val="000000"/>
        </w:rPr>
        <w:t xml:space="preserve"> 5</w:t>
      </w:r>
      <w:r w:rsidRPr="0003228E">
        <w:rPr>
          <w:rFonts w:ascii="黑体" w:hAnsi="黑体" w:hint="eastAsia"/>
          <w:color w:val="000000"/>
        </w:rPr>
        <w:t>﹤</w:t>
      </w:r>
      <w:r w:rsidRPr="00306F39">
        <w:rPr>
          <w:position w:val="-12"/>
        </w:rPr>
        <w:object w:dxaOrig="260" w:dyaOrig="360" w14:anchorId="3FAFF400">
          <v:shape id="_x0000_i1041" type="#_x0000_t75" style="width:13.5pt;height:18pt" o:ole="">
            <v:imagedata r:id="rId44" o:title=""/>
          </v:shape>
          <o:OLEObject Type="Embed" ProgID="Equation.DSMT4" ShapeID="_x0000_i1041" DrawAspect="Content" ObjectID="_1724781590" r:id="rId45"/>
        </w:object>
      </w:r>
      <w:r w:rsidRPr="0003228E">
        <w:rPr>
          <w:rFonts w:hint="eastAsia"/>
        </w:rPr>
        <w:t>≤</w:t>
      </w:r>
      <w:r w:rsidRPr="00306F39">
        <w:rPr>
          <w:position w:val="-12"/>
        </w:rPr>
        <w:object w:dxaOrig="260" w:dyaOrig="360" w14:anchorId="5C307D63">
          <v:shape id="_x0000_i1042" type="#_x0000_t75" style="width:13.5pt;height:18pt" o:ole="">
            <v:imagedata r:id="rId46" o:title=""/>
          </v:shape>
          <o:OLEObject Type="Embed" ProgID="Equation.DSMT4" ShapeID="_x0000_i1042" DrawAspect="Content" ObjectID="_1724781591" r:id="rId47"/>
        </w:object>
      </w:r>
      <w:r>
        <w:t xml:space="preserve">           </w:t>
      </w:r>
      <w:r w:rsidRPr="002500CF">
        <w:rPr>
          <w:rFonts w:hint="eastAsia"/>
          <w:bCs/>
        </w:rPr>
        <w:t>（</w:t>
      </w:r>
      <w:r>
        <w:rPr>
          <w:rFonts w:hint="eastAsia"/>
          <w:bCs/>
        </w:rPr>
        <w:t>4</w:t>
      </w:r>
      <w:r w:rsidRPr="002500CF">
        <w:rPr>
          <w:bCs/>
        </w:rPr>
        <w:t>.</w:t>
      </w:r>
      <w:r>
        <w:rPr>
          <w:rFonts w:hint="eastAsia"/>
          <w:bCs/>
        </w:rPr>
        <w:t>2</w:t>
      </w:r>
      <w:r w:rsidRPr="002500CF">
        <w:rPr>
          <w:bCs/>
        </w:rPr>
        <w:t>.</w:t>
      </w:r>
      <w:r w:rsidR="00AC43CA">
        <w:rPr>
          <w:rFonts w:hint="eastAsia"/>
          <w:bCs/>
        </w:rPr>
        <w:t>6</w:t>
      </w:r>
      <w:r w:rsidRPr="002500CF">
        <w:rPr>
          <w:rFonts w:hint="eastAsia"/>
          <w:bCs/>
        </w:rPr>
        <w:t>-</w:t>
      </w:r>
      <w:r>
        <w:rPr>
          <w:rFonts w:hint="eastAsia"/>
          <w:bCs/>
        </w:rPr>
        <w:t>4</w:t>
      </w:r>
      <w:r w:rsidRPr="002500CF">
        <w:rPr>
          <w:rFonts w:hint="eastAsia"/>
          <w:bCs/>
        </w:rPr>
        <w:t>）</w:t>
      </w:r>
    </w:p>
    <w:p w14:paraId="298737FE" w14:textId="0D4706E6" w:rsidR="007E4A19" w:rsidRPr="00F122D7" w:rsidRDefault="007E4A19" w:rsidP="007E4A19">
      <w:pPr>
        <w:tabs>
          <w:tab w:val="center" w:pos="4200"/>
          <w:tab w:val="right" w:pos="7350"/>
        </w:tabs>
        <w:spacing w:line="360" w:lineRule="auto"/>
        <w:jc w:val="right"/>
        <w:rPr>
          <w:rFonts w:ascii="黑体" w:hAnsi="黑体"/>
          <w:color w:val="000000"/>
        </w:rPr>
      </w:pPr>
      <w:r w:rsidRPr="00306F39">
        <w:rPr>
          <w:position w:val="-12"/>
        </w:rPr>
        <w:object w:dxaOrig="800" w:dyaOrig="360" w14:anchorId="4B47338E">
          <v:shape id="_x0000_i1043" type="#_x0000_t75" style="width:41.25pt;height:18pt" o:ole="">
            <v:imagedata r:id="rId48" o:title=""/>
          </v:shape>
          <o:OLEObject Type="Embed" ProgID="Equation.DSMT4" ShapeID="_x0000_i1043" DrawAspect="Content" ObjectID="_1724781592" r:id="rId49"/>
        </w:object>
      </w:r>
      <w:r>
        <w:rPr>
          <w:rFonts w:ascii="黑体" w:hAnsi="黑体" w:hint="eastAsia"/>
          <w:color w:val="000000"/>
        </w:rPr>
        <w:t xml:space="preserve">    </w:t>
      </w:r>
      <w:r>
        <w:rPr>
          <w:rFonts w:ascii="黑体" w:hAnsi="黑体"/>
          <w:color w:val="000000"/>
        </w:rPr>
        <w:t xml:space="preserve">       </w:t>
      </w:r>
      <w:r>
        <w:rPr>
          <w:rFonts w:ascii="黑体" w:hAnsi="黑体" w:hint="eastAsia"/>
          <w:color w:val="000000"/>
        </w:rPr>
        <w:t xml:space="preserve">  </w:t>
      </w:r>
      <w:r w:rsidRPr="00306F39">
        <w:rPr>
          <w:position w:val="-12"/>
        </w:rPr>
        <w:object w:dxaOrig="260" w:dyaOrig="360" w14:anchorId="05919A58">
          <v:shape id="_x0000_i1044" type="#_x0000_t75" style="width:13.5pt;height:18pt" o:ole="">
            <v:imagedata r:id="rId50" o:title=""/>
          </v:shape>
          <o:OLEObject Type="Embed" ProgID="Equation.DSMT4" ShapeID="_x0000_i1044" DrawAspect="Content" ObjectID="_1724781593" r:id="rId51"/>
        </w:object>
      </w:r>
      <w:r w:rsidRPr="0003228E">
        <w:rPr>
          <w:rFonts w:ascii="黑体" w:hAnsi="黑体" w:hint="eastAsia"/>
          <w:color w:val="000000"/>
        </w:rPr>
        <w:t>﹤</w:t>
      </w:r>
      <w:r w:rsidRPr="00306F39">
        <w:rPr>
          <w:position w:val="-12"/>
        </w:rPr>
        <w:object w:dxaOrig="260" w:dyaOrig="360" w14:anchorId="3DDAC795">
          <v:shape id="_x0000_i1045" type="#_x0000_t75" style="width:13.5pt;height:18pt" o:ole="">
            <v:imagedata r:id="rId52" o:title=""/>
          </v:shape>
          <o:OLEObject Type="Embed" ProgID="Equation.DSMT4" ShapeID="_x0000_i1045" DrawAspect="Content" ObjectID="_1724781594" r:id="rId53"/>
        </w:object>
      </w:r>
      <w:r w:rsidRPr="0003228E">
        <w:rPr>
          <w:rFonts w:hint="eastAsia"/>
        </w:rPr>
        <w:t>≤</w:t>
      </w:r>
      <w:r w:rsidRPr="00306F39">
        <w:rPr>
          <w:position w:val="-4"/>
        </w:rPr>
        <w:object w:dxaOrig="279" w:dyaOrig="260" w14:anchorId="0D278004">
          <v:shape id="_x0000_i1046" type="#_x0000_t75" style="width:14.25pt;height:13.5pt" o:ole="">
            <v:imagedata r:id="rId54" o:title=""/>
          </v:shape>
          <o:OLEObject Type="Embed" ProgID="Equation.DSMT4" ShapeID="_x0000_i1046" DrawAspect="Content" ObjectID="_1724781595" r:id="rId55"/>
        </w:object>
      </w:r>
      <w:r>
        <w:rPr>
          <w:rFonts w:hint="eastAsia"/>
        </w:rPr>
        <w:tab/>
      </w:r>
      <w:r>
        <w:t xml:space="preserve">           </w:t>
      </w:r>
      <w:r w:rsidRPr="002500CF">
        <w:rPr>
          <w:rFonts w:hint="eastAsia"/>
          <w:bCs/>
        </w:rPr>
        <w:t>（</w:t>
      </w:r>
      <w:r>
        <w:rPr>
          <w:rFonts w:hint="eastAsia"/>
          <w:bCs/>
        </w:rPr>
        <w:t>4</w:t>
      </w:r>
      <w:r w:rsidRPr="002500CF">
        <w:rPr>
          <w:bCs/>
        </w:rPr>
        <w:t>.</w:t>
      </w:r>
      <w:r>
        <w:rPr>
          <w:rFonts w:hint="eastAsia"/>
          <w:bCs/>
        </w:rPr>
        <w:t>2</w:t>
      </w:r>
      <w:r w:rsidRPr="002500CF">
        <w:rPr>
          <w:bCs/>
        </w:rPr>
        <w:t>.</w:t>
      </w:r>
      <w:r w:rsidR="00AC43CA">
        <w:rPr>
          <w:rFonts w:hint="eastAsia"/>
          <w:bCs/>
        </w:rPr>
        <w:t>6</w:t>
      </w:r>
      <w:r w:rsidRPr="002500CF">
        <w:rPr>
          <w:rFonts w:hint="eastAsia"/>
          <w:bCs/>
        </w:rPr>
        <w:t>-</w:t>
      </w:r>
      <w:r>
        <w:rPr>
          <w:rFonts w:hint="eastAsia"/>
          <w:bCs/>
        </w:rPr>
        <w:t>5</w:t>
      </w:r>
      <w:r w:rsidRPr="002500CF">
        <w:rPr>
          <w:rFonts w:hint="eastAsia"/>
          <w:bCs/>
        </w:rPr>
        <w:t>）</w:t>
      </w:r>
    </w:p>
    <w:p w14:paraId="437BC5A5" w14:textId="77777777" w:rsidR="007E4A19" w:rsidRDefault="007E4A19" w:rsidP="00143A7A">
      <w:pPr>
        <w:pStyle w:val="zhengwen"/>
        <w:ind w:firstLine="420"/>
        <w:rPr>
          <w:rFonts w:ascii="黑体" w:hAnsi="黑体"/>
          <w:color w:val="000000"/>
        </w:rPr>
      </w:pPr>
      <w:r>
        <w:rPr>
          <w:rFonts w:ascii="黑体" w:hAnsi="黑体" w:hint="eastAsia"/>
          <w:color w:val="000000"/>
        </w:rPr>
        <w:t>式中：</w:t>
      </w:r>
      <w:r w:rsidRPr="00306F39">
        <w:rPr>
          <w:position w:val="-12"/>
        </w:rPr>
        <w:object w:dxaOrig="260" w:dyaOrig="360" w14:anchorId="3F66C79C">
          <v:shape id="_x0000_i1047" type="#_x0000_t75" style="width:13.5pt;height:18pt" o:ole="">
            <v:imagedata r:id="rId50" o:title=""/>
          </v:shape>
          <o:OLEObject Type="Embed" ProgID="Equation.DSMT4" ShapeID="_x0000_i1047" DrawAspect="Content" ObjectID="_1724781596" r:id="rId56"/>
        </w:object>
      </w:r>
      <w:r>
        <w:rPr>
          <w:rFonts w:hint="eastAsia"/>
        </w:rPr>
        <w:t>——</w:t>
      </w:r>
      <w:r>
        <w:rPr>
          <w:rFonts w:ascii="黑体" w:hAnsi="黑体" w:hint="eastAsia"/>
          <w:color w:val="000000"/>
        </w:rPr>
        <w:t>刃脚到井壁变截面高度</w:t>
      </w:r>
      <w:r w:rsidRPr="00143A7A">
        <w:rPr>
          <w:rFonts w:ascii="Times New Roman" w:hAnsi="Times New Roman" w:cs="Times New Roman"/>
          <w:color w:val="000000"/>
        </w:rPr>
        <w:t>（</w:t>
      </w:r>
      <w:r w:rsidRPr="00143A7A">
        <w:rPr>
          <w:rFonts w:ascii="Times New Roman" w:hAnsi="Times New Roman" w:cs="Times New Roman"/>
          <w:color w:val="000000"/>
        </w:rPr>
        <w:t>m</w:t>
      </w:r>
      <w:r w:rsidRPr="00143A7A">
        <w:rPr>
          <w:rFonts w:ascii="Times New Roman" w:hAnsi="Times New Roman" w:cs="Times New Roman"/>
          <w:color w:val="000000"/>
        </w:rPr>
        <w:t>）。</w:t>
      </w:r>
    </w:p>
    <w:p w14:paraId="7E5A1185" w14:textId="2999C48B" w:rsidR="007E4A19" w:rsidRDefault="007E4A19" w:rsidP="00143A7A">
      <w:pPr>
        <w:pStyle w:val="wsjgzzw"/>
      </w:pPr>
      <w:r w:rsidRPr="00143A7A">
        <w:rPr>
          <w:rFonts w:hint="eastAsia"/>
          <w:b/>
          <w:bCs/>
        </w:rPr>
        <w:t>4.2.</w:t>
      </w:r>
      <w:r w:rsidR="00AC43CA" w:rsidRPr="00143A7A">
        <w:rPr>
          <w:rFonts w:hint="eastAsia"/>
          <w:b/>
          <w:bCs/>
        </w:rPr>
        <w:t>7</w:t>
      </w:r>
      <w:r>
        <w:rPr>
          <w:rFonts w:ascii="黑体" w:hAnsi="黑体" w:hint="eastAsia"/>
          <w:color w:val="000000"/>
        </w:rPr>
        <w:t xml:space="preserve"> </w:t>
      </w:r>
      <w:r>
        <w:rPr>
          <w:rFonts w:ascii="黑体" w:hAnsi="黑体" w:hint="eastAsia"/>
          <w:color w:val="000000"/>
        </w:rPr>
        <w:t>侧壁与土的总摩阻力</w:t>
      </w:r>
      <w:r w:rsidRPr="00306F39">
        <w:rPr>
          <w:position w:val="-14"/>
        </w:rPr>
        <w:object w:dxaOrig="279" w:dyaOrig="380" w14:anchorId="65048150">
          <v:shape id="_x0000_i1048" type="#_x0000_t75" style="width:14.25pt;height:19.5pt" o:ole="">
            <v:imagedata r:id="rId57" o:title=""/>
          </v:shape>
          <o:OLEObject Type="Embed" ProgID="Equation.DSMT4" ShapeID="_x0000_i1048" DrawAspect="Content" ObjectID="_1724781597" r:id="rId58"/>
        </w:object>
      </w:r>
      <w:r>
        <w:t>值应按下式计算</w:t>
      </w:r>
      <w:r>
        <w:rPr>
          <w:rFonts w:hint="eastAsia"/>
        </w:rPr>
        <w:t>：</w:t>
      </w:r>
    </w:p>
    <w:p w14:paraId="605F1F90" w14:textId="0D97962E" w:rsidR="007E4A19" w:rsidRDefault="007E4A19" w:rsidP="007E4A19">
      <w:pPr>
        <w:tabs>
          <w:tab w:val="center" w:pos="4200"/>
          <w:tab w:val="right" w:pos="7350"/>
        </w:tabs>
        <w:spacing w:line="360" w:lineRule="auto"/>
        <w:jc w:val="right"/>
        <w:rPr>
          <w:rFonts w:ascii="黑体" w:hAnsi="黑体"/>
          <w:color w:val="000000"/>
        </w:rPr>
      </w:pPr>
      <w:r w:rsidRPr="00306F39">
        <w:rPr>
          <w:position w:val="-16"/>
        </w:rPr>
        <w:object w:dxaOrig="1579" w:dyaOrig="420" w14:anchorId="78E1CB80">
          <v:shape id="_x0000_i1049" type="#_x0000_t75" style="width:78.75pt;height:21.75pt" o:ole="">
            <v:imagedata r:id="rId59" o:title=""/>
          </v:shape>
          <o:OLEObject Type="Embed" ProgID="Equation.DSMT4" ShapeID="_x0000_i1049" DrawAspect="Content" ObjectID="_1724781598" r:id="rId60"/>
        </w:object>
      </w:r>
      <w:r>
        <w:rPr>
          <w:rFonts w:ascii="黑体" w:hAnsi="黑体" w:hint="eastAsia"/>
          <w:color w:val="000000"/>
        </w:rPr>
        <w:t xml:space="preserve">      </w:t>
      </w:r>
      <w:r>
        <w:t xml:space="preserve">                    </w:t>
      </w:r>
      <w:r w:rsidRPr="002500CF">
        <w:rPr>
          <w:rFonts w:hint="eastAsia"/>
          <w:bCs/>
        </w:rPr>
        <w:t>（</w:t>
      </w:r>
      <w:r w:rsidR="00F7171B">
        <w:rPr>
          <w:rFonts w:hint="eastAsia"/>
          <w:bCs/>
        </w:rPr>
        <w:t>4</w:t>
      </w:r>
      <w:r w:rsidRPr="002500CF">
        <w:rPr>
          <w:bCs/>
        </w:rPr>
        <w:t>.</w:t>
      </w:r>
      <w:r>
        <w:rPr>
          <w:rFonts w:hint="eastAsia"/>
          <w:bCs/>
        </w:rPr>
        <w:t>2</w:t>
      </w:r>
      <w:r w:rsidRPr="002500CF">
        <w:rPr>
          <w:bCs/>
        </w:rPr>
        <w:t>.</w:t>
      </w:r>
      <w:r w:rsidR="00AC43CA">
        <w:rPr>
          <w:rFonts w:hint="eastAsia"/>
          <w:bCs/>
        </w:rPr>
        <w:t>7</w:t>
      </w:r>
      <w:r w:rsidRPr="002500CF">
        <w:rPr>
          <w:rFonts w:hint="eastAsia"/>
          <w:bCs/>
        </w:rPr>
        <w:t>-</w:t>
      </w:r>
      <w:r>
        <w:rPr>
          <w:rFonts w:hint="eastAsia"/>
          <w:bCs/>
        </w:rPr>
        <w:t>1</w:t>
      </w:r>
      <w:r w:rsidRPr="002500CF">
        <w:rPr>
          <w:rFonts w:hint="eastAsia"/>
          <w:bCs/>
        </w:rPr>
        <w:t>）</w:t>
      </w:r>
    </w:p>
    <w:p w14:paraId="70FCCC98" w14:textId="77777777" w:rsidR="00143A7A" w:rsidRPr="00335A85" w:rsidRDefault="00143A7A" w:rsidP="00143A7A">
      <w:pPr>
        <w:pStyle w:val="zhengwen"/>
        <w:ind w:firstLineChars="0" w:firstLine="0"/>
        <w:rPr>
          <w:rFonts w:hint="eastAsia"/>
        </w:rPr>
      </w:pPr>
      <w:bookmarkStart w:id="45" w:name="_Hlk112364730"/>
      <w:r w:rsidRPr="00335A85">
        <w:rPr>
          <w:rFonts w:hint="eastAsia"/>
        </w:rPr>
        <w:t>式中：</w:t>
      </w:r>
      <m:oMath>
        <m:sSub>
          <m:sSubPr>
            <m:ctrlPr>
              <w:rPr>
                <w:rFonts w:ascii="Cambria Math"/>
                <w:i/>
              </w:rPr>
            </m:ctrlPr>
          </m:sSubPr>
          <m:e>
            <m:r>
              <w:rPr>
                <w:rFonts w:ascii="Cambria Math"/>
              </w:rPr>
              <m:t>T</m:t>
            </m:r>
          </m:e>
          <m:sub>
            <m:r>
              <w:rPr>
                <w:rFonts w:ascii="Cambria Math"/>
              </w:rPr>
              <m:t>f</m:t>
            </m:r>
          </m:sub>
        </m:sSub>
      </m:oMath>
      <w:r w:rsidRPr="00335A85">
        <w:rPr>
          <w:rFonts w:hint="eastAsia"/>
        </w:rPr>
        <w:t>——侧壁与土的总摩阻力标准值（</w:t>
      </w:r>
      <w:r w:rsidRPr="00335A85">
        <w:rPr>
          <w:rFonts w:hint="eastAsia"/>
        </w:rPr>
        <w:t>kN</w:t>
      </w:r>
      <w:r w:rsidRPr="00335A85">
        <w:rPr>
          <w:rFonts w:hint="eastAsia"/>
        </w:rPr>
        <w:t>）；</w:t>
      </w:r>
    </w:p>
    <w:p w14:paraId="2D41DE67" w14:textId="77777777" w:rsidR="00143A7A" w:rsidRPr="00335A85" w:rsidRDefault="00000000" w:rsidP="00143A7A">
      <w:pPr>
        <w:pStyle w:val="zhengwen"/>
        <w:ind w:firstLineChars="270" w:firstLine="567"/>
        <w:rPr>
          <w:rFonts w:hint="eastAsia"/>
        </w:rPr>
      </w:pPr>
      <m:oMath>
        <m:sSub>
          <m:sSubPr>
            <m:ctrlPr>
              <w:rPr>
                <w:rFonts w:ascii="Cambria Math"/>
                <w:i/>
              </w:rPr>
            </m:ctrlPr>
          </m:sSubPr>
          <m:e>
            <m:r>
              <w:rPr>
                <w:rFonts w:ascii="Cambria Math"/>
              </w:rPr>
              <m:t>U</m:t>
            </m:r>
          </m:e>
          <m:sub>
            <m:r>
              <w:rPr>
                <w:rFonts w:ascii="Cambria Math"/>
              </w:rPr>
              <m:t>i</m:t>
            </m:r>
          </m:sub>
        </m:sSub>
      </m:oMath>
      <w:r w:rsidR="00143A7A" w:rsidRPr="00335A85">
        <w:rPr>
          <w:rFonts w:hint="eastAsia"/>
        </w:rPr>
        <w:t>——第</w:t>
      </w:r>
      <w:r w:rsidR="00143A7A" w:rsidRPr="00335A85">
        <w:rPr>
          <w:rFonts w:hint="eastAsia"/>
        </w:rPr>
        <w:t>i</w:t>
      </w:r>
      <w:r w:rsidR="00143A7A" w:rsidRPr="00335A85">
        <w:rPr>
          <w:rFonts w:hint="eastAsia"/>
        </w:rPr>
        <w:t>层土中侧壁外围周长（</w:t>
      </w:r>
      <w:r w:rsidR="00143A7A" w:rsidRPr="00335A85">
        <w:rPr>
          <w:rFonts w:hint="eastAsia"/>
        </w:rPr>
        <w:t>m</w:t>
      </w:r>
      <w:r w:rsidR="00143A7A" w:rsidRPr="00335A85">
        <w:rPr>
          <w:rFonts w:hint="eastAsia"/>
        </w:rPr>
        <w:t>）；</w:t>
      </w:r>
    </w:p>
    <w:p w14:paraId="52FDE092" w14:textId="77777777" w:rsidR="00143A7A" w:rsidRPr="00335A85" w:rsidRDefault="00000000" w:rsidP="00143A7A">
      <w:pPr>
        <w:pStyle w:val="zhengwen"/>
        <w:ind w:firstLineChars="270" w:firstLine="567"/>
        <w:rPr>
          <w:rFonts w:hint="eastAsia"/>
        </w:rPr>
      </w:pPr>
      <m:oMath>
        <m:sSub>
          <m:sSubPr>
            <m:ctrlPr>
              <w:rPr>
                <w:rFonts w:ascii="Cambria Math"/>
                <w:i/>
              </w:rPr>
            </m:ctrlPr>
          </m:sSubPr>
          <m:e>
            <m:r>
              <w:rPr>
                <w:rFonts w:ascii="Cambria Math"/>
              </w:rPr>
              <m:t>f</m:t>
            </m:r>
          </m:e>
          <m:sub>
            <m:r>
              <w:rPr>
                <w:rFonts w:ascii="Cambria Math"/>
              </w:rPr>
              <m:t>ki</m:t>
            </m:r>
          </m:sub>
        </m:sSub>
      </m:oMath>
      <w:r w:rsidR="00143A7A" w:rsidRPr="00335A85">
        <w:rPr>
          <w:rFonts w:hint="eastAsia"/>
        </w:rPr>
        <w:t>——第</w:t>
      </w:r>
      <w:r w:rsidR="00143A7A" w:rsidRPr="00335A85">
        <w:rPr>
          <w:rFonts w:hint="eastAsia"/>
        </w:rPr>
        <w:t>i</w:t>
      </w:r>
      <w:r w:rsidR="00143A7A" w:rsidRPr="00335A85">
        <w:rPr>
          <w:rFonts w:hint="eastAsia"/>
        </w:rPr>
        <w:t>层土的单位摩阻力标准值（</w:t>
      </w:r>
      <w:r w:rsidR="00143A7A" w:rsidRPr="00335A85">
        <w:rPr>
          <w:rFonts w:hint="eastAsia"/>
        </w:rPr>
        <w:t>kPa</w:t>
      </w:r>
      <w:r w:rsidR="00143A7A" w:rsidRPr="00335A85">
        <w:rPr>
          <w:rFonts w:hint="eastAsia"/>
        </w:rPr>
        <w:t>）；</w:t>
      </w:r>
    </w:p>
    <w:p w14:paraId="6A9854DF" w14:textId="01EC5008" w:rsidR="00143A7A" w:rsidRDefault="00000000" w:rsidP="00143A7A">
      <w:pPr>
        <w:spacing w:line="360" w:lineRule="auto"/>
        <w:ind w:leftChars="270" w:left="567"/>
        <w:rPr>
          <w:rFonts w:ascii="黑体" w:hAnsi="黑体"/>
          <w:color w:val="000000"/>
        </w:rPr>
      </w:pPr>
      <m:oMath>
        <m:sSub>
          <m:sSubPr>
            <m:ctrlPr>
              <w:rPr>
                <w:i/>
              </w:rPr>
            </m:ctrlPr>
          </m:sSubPr>
          <m:e>
            <m:r>
              <m:t>H</m:t>
            </m:r>
          </m:e>
          <m:sub>
            <m:r>
              <m:t>i</m:t>
            </m:r>
          </m:sub>
        </m:sSub>
      </m:oMath>
      <w:r w:rsidR="008B7933" w:rsidRPr="008B7933">
        <w:rPr>
          <w:rFonts w:ascii="TimesNewRomanPS-ItalicMT" w:eastAsia="宋体" w:hAnsi="TimesNewRomanPS-ItalicMT" w:hint="eastAsia"/>
        </w:rPr>
        <w:t>——</w:t>
      </w:r>
      <w:r w:rsidR="00143A7A" w:rsidRPr="008107A6">
        <w:rPr>
          <w:rFonts w:ascii="TimesNewRomanPS-ItalicMT" w:eastAsia="宋体" w:hAnsi="TimesNewRomanPS-ItalicMT" w:hint="eastAsia"/>
        </w:rPr>
        <w:t>第</w:t>
      </w:r>
      <w:r w:rsidR="00143A7A" w:rsidRPr="008107A6">
        <w:rPr>
          <w:rFonts w:ascii="TimesNewRomanPS-ItalicMT" w:eastAsia="宋体" w:hAnsi="TimesNewRomanPS-ItalicMT" w:hint="eastAsia"/>
        </w:rPr>
        <w:t>i</w:t>
      </w:r>
      <w:r w:rsidR="00143A7A" w:rsidRPr="008107A6">
        <w:rPr>
          <w:rFonts w:ascii="TimesNewRomanPS-ItalicMT" w:eastAsia="宋体" w:hAnsi="TimesNewRomanPS-ItalicMT" w:hint="eastAsia"/>
        </w:rPr>
        <w:t>层土的厚度（</w:t>
      </w:r>
      <w:r w:rsidR="00143A7A" w:rsidRPr="008107A6">
        <w:rPr>
          <w:rFonts w:ascii="TimesNewRomanPS-ItalicMT" w:eastAsia="宋体" w:hAnsi="TimesNewRomanPS-ItalicMT" w:hint="eastAsia"/>
        </w:rPr>
        <w:t>m</w:t>
      </w:r>
      <w:r w:rsidR="00143A7A" w:rsidRPr="008107A6">
        <w:rPr>
          <w:rFonts w:ascii="TimesNewRomanPS-ItalicMT" w:eastAsia="宋体" w:hAnsi="TimesNewRomanPS-ItalicMT" w:hint="eastAsia"/>
        </w:rPr>
        <w:t>）。</w:t>
      </w:r>
      <w:bookmarkEnd w:id="45"/>
    </w:p>
    <w:p w14:paraId="217739E0" w14:textId="0B15E0FD" w:rsidR="00A37E05" w:rsidRDefault="00F7171B" w:rsidP="00225E8C">
      <w:pPr>
        <w:pStyle w:val="wsjgzzw"/>
      </w:pPr>
      <w:r>
        <w:rPr>
          <w:rFonts w:hint="eastAsia"/>
          <w:b/>
          <w:bCs/>
        </w:rPr>
        <w:t>4</w:t>
      </w:r>
      <w:r w:rsidR="00A37E05">
        <w:rPr>
          <w:rFonts w:hint="eastAsia"/>
          <w:b/>
          <w:bCs/>
        </w:rPr>
        <w:t>.2.</w:t>
      </w:r>
      <w:r w:rsidR="00AC43CA">
        <w:rPr>
          <w:rFonts w:hint="eastAsia"/>
          <w:b/>
          <w:bCs/>
        </w:rPr>
        <w:t>8</w:t>
      </w:r>
      <w:r w:rsidR="00A37E05">
        <w:rPr>
          <w:rFonts w:hint="eastAsia"/>
        </w:rPr>
        <w:t xml:space="preserve"> </w:t>
      </w:r>
      <w:r w:rsidR="00A37E05">
        <w:rPr>
          <w:rFonts w:hint="eastAsia"/>
        </w:rPr>
        <w:t>沉井基础多次制作下沉时，应按下列公式进行接高稳定性验算：</w:t>
      </w:r>
    </w:p>
    <w:p w14:paraId="75F41054" w14:textId="65A4BDF7" w:rsidR="00A37E05" w:rsidRDefault="00234F5C" w:rsidP="00A37E05">
      <w:pPr>
        <w:tabs>
          <w:tab w:val="center" w:pos="4200"/>
          <w:tab w:val="right" w:pos="7350"/>
        </w:tabs>
        <w:spacing w:line="360" w:lineRule="auto"/>
        <w:jc w:val="right"/>
        <w:rPr>
          <w:bCs/>
        </w:rPr>
      </w:pPr>
      <w:r w:rsidRPr="00306F39">
        <w:rPr>
          <w:position w:val="-32"/>
        </w:rPr>
        <w:object w:dxaOrig="1680" w:dyaOrig="700" w14:anchorId="5E69A20A">
          <v:shape id="_x0000_i1050" type="#_x0000_t75" style="width:82.5pt;height:35.25pt" o:ole="">
            <v:imagedata r:id="rId61" o:title=""/>
          </v:shape>
          <o:OLEObject Type="Embed" ProgID="Equation.DSMT4" ShapeID="_x0000_i1050" DrawAspect="Content" ObjectID="_1724781599" r:id="rId62"/>
        </w:object>
      </w:r>
      <w:r w:rsidR="00C050A1">
        <w:rPr>
          <w:rFonts w:ascii="黑体" w:hAnsi="黑体"/>
          <w:color w:val="000000"/>
        </w:rPr>
        <w:t xml:space="preserve">     </w:t>
      </w:r>
      <w:r w:rsidR="00A37E05">
        <w:rPr>
          <w:rFonts w:ascii="黑体" w:hAnsi="黑体"/>
          <w:color w:val="000000"/>
        </w:rPr>
        <w:t xml:space="preserve"> </w:t>
      </w:r>
      <w:r w:rsidR="00C050A1">
        <w:rPr>
          <w:rFonts w:ascii="黑体" w:hAnsi="黑体"/>
          <w:color w:val="000000"/>
        </w:rPr>
        <w:t xml:space="preserve">  </w:t>
      </w:r>
      <w:r w:rsidR="00A37E05">
        <w:rPr>
          <w:rFonts w:ascii="黑体" w:hAnsi="黑体"/>
          <w:color w:val="000000"/>
        </w:rPr>
        <w:t xml:space="preserve">                  </w:t>
      </w:r>
      <w:r w:rsidR="00A37E05" w:rsidRPr="002500CF">
        <w:rPr>
          <w:rFonts w:hint="eastAsia"/>
          <w:bCs/>
        </w:rPr>
        <w:t>（</w:t>
      </w:r>
      <w:r w:rsidR="00F7171B">
        <w:rPr>
          <w:rFonts w:hint="eastAsia"/>
          <w:bCs/>
        </w:rPr>
        <w:t>4</w:t>
      </w:r>
      <w:r w:rsidR="00A37E05" w:rsidRPr="002500CF">
        <w:rPr>
          <w:bCs/>
        </w:rPr>
        <w:t>.</w:t>
      </w:r>
      <w:r w:rsidR="00A37E05">
        <w:rPr>
          <w:rFonts w:hint="eastAsia"/>
          <w:bCs/>
        </w:rPr>
        <w:t>2</w:t>
      </w:r>
      <w:r w:rsidR="00A37E05" w:rsidRPr="002500CF">
        <w:rPr>
          <w:bCs/>
        </w:rPr>
        <w:t>.</w:t>
      </w:r>
      <w:r w:rsidR="00AC43CA">
        <w:rPr>
          <w:rFonts w:hint="eastAsia"/>
          <w:bCs/>
        </w:rPr>
        <w:t>8</w:t>
      </w:r>
      <w:r w:rsidR="00A37E05" w:rsidRPr="002500CF">
        <w:rPr>
          <w:rFonts w:hint="eastAsia"/>
          <w:bCs/>
        </w:rPr>
        <w:t>-</w:t>
      </w:r>
      <w:r w:rsidR="00A37E05" w:rsidRPr="002500CF">
        <w:rPr>
          <w:bCs/>
        </w:rPr>
        <w:t>1</w:t>
      </w:r>
      <w:r w:rsidR="00A37E05" w:rsidRPr="002500CF">
        <w:rPr>
          <w:rFonts w:hint="eastAsia"/>
          <w:bCs/>
        </w:rPr>
        <w:t>）</w:t>
      </w:r>
    </w:p>
    <w:p w14:paraId="2F234B12" w14:textId="55CC8B3E" w:rsidR="00A37E05" w:rsidRDefault="00037916" w:rsidP="00A37E05">
      <w:pPr>
        <w:tabs>
          <w:tab w:val="center" w:pos="4200"/>
          <w:tab w:val="right" w:pos="7350"/>
        </w:tabs>
        <w:spacing w:line="360" w:lineRule="auto"/>
        <w:jc w:val="right"/>
        <w:rPr>
          <w:bCs/>
        </w:rPr>
      </w:pPr>
      <w:r w:rsidRPr="00306F39">
        <w:rPr>
          <w:position w:val="-12"/>
        </w:rPr>
        <w:object w:dxaOrig="780" w:dyaOrig="360" w14:anchorId="2A2EACAF">
          <v:shape id="_x0000_i1051" type="#_x0000_t75" style="width:39.75pt;height:18pt" o:ole="">
            <v:imagedata r:id="rId63" o:title=""/>
          </v:shape>
          <o:OLEObject Type="Embed" ProgID="Equation.DSMT4" ShapeID="_x0000_i1051" DrawAspect="Content" ObjectID="_1724781600" r:id="rId64"/>
        </w:object>
      </w:r>
      <w:r w:rsidR="00A37E05">
        <w:rPr>
          <w:rFonts w:ascii="黑体" w:hAnsi="黑体"/>
          <w:color w:val="000000"/>
        </w:rPr>
        <w:t xml:space="preserve">    </w:t>
      </w:r>
      <w:r w:rsidR="00C050A1">
        <w:rPr>
          <w:rFonts w:ascii="黑体" w:hAnsi="黑体"/>
          <w:color w:val="000000"/>
        </w:rPr>
        <w:t xml:space="preserve">          </w:t>
      </w:r>
      <w:r w:rsidR="00A37E05">
        <w:rPr>
          <w:rFonts w:ascii="黑体" w:hAnsi="黑体"/>
          <w:color w:val="000000"/>
        </w:rPr>
        <w:t xml:space="preserve">                   </w:t>
      </w:r>
      <w:r w:rsidR="00A37E05" w:rsidRPr="002500CF">
        <w:rPr>
          <w:rFonts w:hint="eastAsia"/>
          <w:bCs/>
        </w:rPr>
        <w:t>（</w:t>
      </w:r>
      <w:r w:rsidR="00F7171B">
        <w:rPr>
          <w:rFonts w:hint="eastAsia"/>
          <w:bCs/>
        </w:rPr>
        <w:t>4</w:t>
      </w:r>
      <w:r w:rsidR="00A37E05" w:rsidRPr="002500CF">
        <w:rPr>
          <w:bCs/>
        </w:rPr>
        <w:t>.</w:t>
      </w:r>
      <w:r w:rsidR="00A37E05">
        <w:rPr>
          <w:rFonts w:hint="eastAsia"/>
          <w:bCs/>
        </w:rPr>
        <w:t>2</w:t>
      </w:r>
      <w:r w:rsidR="00A37E05" w:rsidRPr="002500CF">
        <w:rPr>
          <w:bCs/>
        </w:rPr>
        <w:t>.</w:t>
      </w:r>
      <w:r w:rsidR="00AC43CA">
        <w:rPr>
          <w:rFonts w:hint="eastAsia"/>
          <w:bCs/>
        </w:rPr>
        <w:t>8</w:t>
      </w:r>
      <w:r w:rsidR="00A37E05" w:rsidRPr="002500CF">
        <w:rPr>
          <w:rFonts w:hint="eastAsia"/>
          <w:bCs/>
        </w:rPr>
        <w:t>-</w:t>
      </w:r>
      <w:r w:rsidR="00A37E05">
        <w:rPr>
          <w:rFonts w:hint="eastAsia"/>
          <w:bCs/>
        </w:rPr>
        <w:t>2</w:t>
      </w:r>
      <w:r w:rsidR="00A37E05" w:rsidRPr="002500CF">
        <w:rPr>
          <w:rFonts w:hint="eastAsia"/>
          <w:bCs/>
        </w:rPr>
        <w:t>）</w:t>
      </w:r>
    </w:p>
    <w:p w14:paraId="19ACDB0D" w14:textId="77777777" w:rsidR="00225E8C" w:rsidRPr="00335A85" w:rsidRDefault="00225E8C" w:rsidP="00225E8C">
      <w:pPr>
        <w:pStyle w:val="zhengwen"/>
        <w:ind w:firstLineChars="0" w:firstLine="0"/>
        <w:rPr>
          <w:rFonts w:hint="eastAsia"/>
        </w:rPr>
      </w:pPr>
      <w:r>
        <w:rPr>
          <w:rFonts w:hint="eastAsia"/>
        </w:rPr>
        <w:t>式中：</w:t>
      </w:r>
      <m:oMath>
        <m:sSub>
          <m:sSubPr>
            <m:ctrlPr>
              <w:rPr>
                <w:rFonts w:ascii="Cambria Math"/>
              </w:rPr>
            </m:ctrlPr>
          </m:sSubPr>
          <m:e>
            <m:r>
              <w:rPr>
                <w:rFonts w:ascii="Cambria Math"/>
              </w:rPr>
              <m:t>k</m:t>
            </m:r>
          </m:e>
          <m:sub>
            <m:r>
              <w:rPr>
                <w:rFonts w:ascii="Cambria Math"/>
              </w:rPr>
              <m:t>c</m:t>
            </m:r>
          </m:sub>
        </m:sSub>
      </m:oMath>
      <w:r>
        <w:rPr>
          <w:rFonts w:hint="eastAsia"/>
        </w:rPr>
        <w:t>——</w:t>
      </w:r>
      <w:r w:rsidRPr="00335A85">
        <w:rPr>
          <w:rFonts w:hint="eastAsia"/>
        </w:rPr>
        <w:t>接高稳定性系数；</w:t>
      </w:r>
    </w:p>
    <w:p w14:paraId="175C38DF" w14:textId="77777777" w:rsidR="00225E8C" w:rsidRPr="00FE23DE" w:rsidRDefault="00000000" w:rsidP="00225E8C">
      <w:pPr>
        <w:pStyle w:val="zhengwen"/>
        <w:ind w:firstLineChars="270" w:firstLine="567"/>
        <w:rPr>
          <w:rFonts w:ascii="黑体" w:hAnsi="黑体"/>
          <w:color w:val="000000"/>
        </w:rPr>
      </w:pPr>
      <m:oMath>
        <m:sSub>
          <m:sSubPr>
            <m:ctrlPr>
              <w:rPr>
                <w:rFonts w:ascii="Cambria Math"/>
                <w:i/>
              </w:rPr>
            </m:ctrlPr>
          </m:sSubPr>
          <m:e>
            <m:r>
              <w:rPr>
                <w:rFonts w:ascii="Cambria Math"/>
              </w:rPr>
              <m:t>G</m:t>
            </m:r>
          </m:e>
          <m:sub>
            <m:r>
              <w:rPr>
                <w:rFonts w:ascii="Cambria Math"/>
              </w:rPr>
              <m:t>k</m:t>
            </m:r>
          </m:sub>
        </m:sSub>
      </m:oMath>
      <w:r w:rsidR="00225E8C">
        <w:rPr>
          <w:rFonts w:hint="eastAsia"/>
        </w:rPr>
        <w:t>——</w:t>
      </w:r>
      <w:r w:rsidR="00225E8C">
        <w:rPr>
          <w:rFonts w:ascii="黑体" w:hAnsi="黑体" w:hint="eastAsia"/>
          <w:color w:val="000000"/>
        </w:rPr>
        <w:t>接高后的沉井重量</w:t>
      </w:r>
      <w:r w:rsidR="00225E8C" w:rsidRPr="00225E8C">
        <w:rPr>
          <w:rFonts w:ascii="Times New Roman" w:hAnsi="Times New Roman" w:cs="Times New Roman"/>
          <w:color w:val="000000"/>
        </w:rPr>
        <w:t>（</w:t>
      </w:r>
      <w:r w:rsidR="00225E8C" w:rsidRPr="00225E8C">
        <w:rPr>
          <w:rFonts w:ascii="Times New Roman" w:hAnsi="Times New Roman" w:cs="Times New Roman"/>
          <w:color w:val="000000"/>
        </w:rPr>
        <w:t>kN</w:t>
      </w:r>
      <w:r w:rsidR="00225E8C" w:rsidRPr="00225E8C">
        <w:rPr>
          <w:rFonts w:ascii="Times New Roman" w:hAnsi="Times New Roman" w:cs="Times New Roman"/>
          <w:color w:val="000000"/>
        </w:rPr>
        <w:t>）。</w:t>
      </w:r>
    </w:p>
    <w:p w14:paraId="4F53364E" w14:textId="6165113D" w:rsidR="00A37E05" w:rsidRDefault="00AC43CA" w:rsidP="00225E8C">
      <w:pPr>
        <w:pStyle w:val="wsjgzzw"/>
      </w:pPr>
      <w:r>
        <w:rPr>
          <w:rFonts w:hint="eastAsia"/>
          <w:b/>
          <w:bCs/>
        </w:rPr>
        <w:t>4</w:t>
      </w:r>
      <w:r w:rsidR="00A37E05">
        <w:rPr>
          <w:rFonts w:hint="eastAsia"/>
          <w:b/>
          <w:bCs/>
        </w:rPr>
        <w:t>.2.</w:t>
      </w:r>
      <w:r>
        <w:rPr>
          <w:rFonts w:hint="eastAsia"/>
          <w:b/>
          <w:bCs/>
        </w:rPr>
        <w:t>9</w:t>
      </w:r>
      <w:r w:rsidR="00A37E05">
        <w:rPr>
          <w:rFonts w:hint="eastAsia"/>
        </w:rPr>
        <w:t xml:space="preserve"> </w:t>
      </w:r>
      <w:r w:rsidR="00A37E05">
        <w:rPr>
          <w:rFonts w:hint="eastAsia"/>
        </w:rPr>
        <w:t>沉井基础下沉前，应计算各典型地层</w:t>
      </w:r>
      <w:r w:rsidR="00093EB7">
        <w:rPr>
          <w:rFonts w:hint="eastAsia"/>
        </w:rPr>
        <w:t>中</w:t>
      </w:r>
      <w:r w:rsidR="00A37E05">
        <w:rPr>
          <w:rFonts w:hint="eastAsia"/>
        </w:rPr>
        <w:t>沉井下沉的</w:t>
      </w:r>
      <w:r w:rsidR="00A37E05" w:rsidRPr="004428BE">
        <w:rPr>
          <w:rFonts w:hint="eastAsia"/>
        </w:rPr>
        <w:t>盲区土体临界深度</w:t>
      </w:r>
      <w:r w:rsidR="00093EB7">
        <w:rPr>
          <w:rFonts w:hint="eastAsia"/>
        </w:rPr>
        <w:t>、</w:t>
      </w:r>
      <w:r w:rsidR="00A37E05" w:rsidRPr="004428BE">
        <w:rPr>
          <w:rFonts w:hint="eastAsia"/>
        </w:rPr>
        <w:t>盲区土体临界</w:t>
      </w:r>
      <w:r w:rsidR="00A37E05">
        <w:rPr>
          <w:rFonts w:hint="eastAsia"/>
        </w:rPr>
        <w:t>宽</w:t>
      </w:r>
      <w:r w:rsidR="00A37E05" w:rsidRPr="004428BE">
        <w:rPr>
          <w:rFonts w:hint="eastAsia"/>
        </w:rPr>
        <w:t>度</w:t>
      </w:r>
      <w:r w:rsidR="00A37E05">
        <w:rPr>
          <w:rFonts w:hint="eastAsia"/>
        </w:rPr>
        <w:t>。</w:t>
      </w:r>
    </w:p>
    <w:p w14:paraId="465723E7" w14:textId="55251998" w:rsidR="0015192B" w:rsidRDefault="00AC43CA" w:rsidP="00225E8C">
      <w:pPr>
        <w:pStyle w:val="wsjgzzw"/>
      </w:pPr>
      <w:r>
        <w:rPr>
          <w:rFonts w:hint="eastAsia"/>
          <w:b/>
          <w:bCs/>
        </w:rPr>
        <w:t>4</w:t>
      </w:r>
      <w:r w:rsidR="0015192B">
        <w:rPr>
          <w:b/>
          <w:bCs/>
        </w:rPr>
        <w:t>.2.</w:t>
      </w:r>
      <w:r>
        <w:rPr>
          <w:rFonts w:hint="eastAsia"/>
          <w:b/>
          <w:bCs/>
        </w:rPr>
        <w:t>10</w:t>
      </w:r>
      <w:r w:rsidR="0015192B" w:rsidRPr="008C66EE">
        <w:t xml:space="preserve"> </w:t>
      </w:r>
      <w:r w:rsidR="00F46EF1">
        <w:rPr>
          <w:rFonts w:hint="eastAsia"/>
        </w:rPr>
        <w:t>盲区土体</w:t>
      </w:r>
      <w:r w:rsidR="0015192B">
        <w:rPr>
          <w:rFonts w:hint="eastAsia"/>
        </w:rPr>
        <w:t>临界深度</w:t>
      </w:r>
      <w:r w:rsidR="00522844">
        <w:rPr>
          <w:rFonts w:hint="eastAsia"/>
        </w:rPr>
        <w:t>可按照下述方法计算</w:t>
      </w:r>
      <w:r w:rsidR="0015192B">
        <w:rPr>
          <w:rFonts w:hint="eastAsia"/>
        </w:rPr>
        <w:t>：</w:t>
      </w:r>
    </w:p>
    <w:p w14:paraId="18093F65" w14:textId="576C72FF" w:rsidR="001C0E8A" w:rsidRDefault="0015192B" w:rsidP="00225E8C">
      <w:pPr>
        <w:pStyle w:val="zhengwen"/>
        <w:ind w:firstLine="420"/>
        <w:rPr>
          <w:rFonts w:hint="eastAsia"/>
        </w:rPr>
      </w:pPr>
      <w:r>
        <w:rPr>
          <w:rFonts w:hint="eastAsia"/>
        </w:rPr>
        <w:t>在不同地层内，针对不同类型刃角及隔墙在支撑宽度固定的条件下，按超取土深度逐渐递增的方式进行计算分析，</w:t>
      </w:r>
      <w:r w:rsidR="00F1719E">
        <w:rPr>
          <w:rFonts w:hint="eastAsia"/>
        </w:rPr>
        <w:t>直至土体发生贯穿式塑性变形，</w:t>
      </w:r>
      <w:r>
        <w:rPr>
          <w:rFonts w:hint="eastAsia"/>
        </w:rPr>
        <w:t>得出对应的临界超取土深度，据此作为不同地层内高效下沉、差异性取土</w:t>
      </w:r>
      <w:r w:rsidR="00D62167">
        <w:rPr>
          <w:rFonts w:hint="eastAsia"/>
        </w:rPr>
        <w:t>保证姿态平稳</w:t>
      </w:r>
      <w:r>
        <w:rPr>
          <w:rFonts w:hint="eastAsia"/>
        </w:rPr>
        <w:t>及预防突沉的依据。</w:t>
      </w:r>
      <w:r w:rsidR="001C0E8A">
        <w:rPr>
          <w:rFonts w:hint="eastAsia"/>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1383"/>
        <w:gridCol w:w="1382"/>
        <w:gridCol w:w="2766"/>
      </w:tblGrid>
      <w:tr w:rsidR="001C0E8A" w14:paraId="54C036BC" w14:textId="77777777" w:rsidTr="00341D5E">
        <w:tc>
          <w:tcPr>
            <w:tcW w:w="2765" w:type="dxa"/>
            <w:vAlign w:val="center"/>
          </w:tcPr>
          <w:p w14:paraId="54EDBD7A" w14:textId="2FB0A46F" w:rsidR="001C0E8A" w:rsidRDefault="002E4245" w:rsidP="001C0E8A">
            <w:pPr>
              <w:pStyle w:val="zhengwen"/>
              <w:ind w:firstLineChars="0" w:firstLine="0"/>
              <w:jc w:val="center"/>
              <w:rPr>
                <w:rFonts w:hint="eastAsia"/>
              </w:rPr>
            </w:pPr>
            <w:r w:rsidRPr="001E103A">
              <w:rPr>
                <w:noProof/>
              </w:rPr>
              <w:lastRenderedPageBreak/>
              <w:drawing>
                <wp:inline distT="0" distB="0" distL="0" distR="0" wp14:anchorId="26A10620" wp14:editId="75B5D0C2">
                  <wp:extent cx="1378626" cy="1062000"/>
                  <wp:effectExtent l="0" t="0" r="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78626" cy="1062000"/>
                          </a:xfrm>
                          <a:prstGeom prst="rect">
                            <a:avLst/>
                          </a:prstGeom>
                          <a:noFill/>
                          <a:ln>
                            <a:noFill/>
                          </a:ln>
                        </pic:spPr>
                      </pic:pic>
                    </a:graphicData>
                  </a:graphic>
                </wp:inline>
              </w:drawing>
            </w:r>
          </w:p>
        </w:tc>
        <w:tc>
          <w:tcPr>
            <w:tcW w:w="2765" w:type="dxa"/>
            <w:gridSpan w:val="2"/>
            <w:vAlign w:val="center"/>
          </w:tcPr>
          <w:p w14:paraId="3F8AE2B0" w14:textId="2F8EACE8" w:rsidR="001C0E8A" w:rsidRDefault="002E4245" w:rsidP="001C0E8A">
            <w:pPr>
              <w:pStyle w:val="zhengwen"/>
              <w:ind w:firstLineChars="0" w:firstLine="0"/>
              <w:jc w:val="center"/>
              <w:rPr>
                <w:rFonts w:hint="eastAsia"/>
              </w:rPr>
            </w:pPr>
            <w:r w:rsidRPr="001E103A">
              <w:rPr>
                <w:noProof/>
              </w:rPr>
              <w:drawing>
                <wp:inline distT="0" distB="0" distL="0" distR="0" wp14:anchorId="0F8C0212" wp14:editId="4235DB01">
                  <wp:extent cx="1378626" cy="1062000"/>
                  <wp:effectExtent l="0" t="0" r="0"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78626" cy="1062000"/>
                          </a:xfrm>
                          <a:prstGeom prst="rect">
                            <a:avLst/>
                          </a:prstGeom>
                          <a:noFill/>
                          <a:ln>
                            <a:noFill/>
                          </a:ln>
                        </pic:spPr>
                      </pic:pic>
                    </a:graphicData>
                  </a:graphic>
                </wp:inline>
              </w:drawing>
            </w:r>
          </w:p>
        </w:tc>
        <w:tc>
          <w:tcPr>
            <w:tcW w:w="2766" w:type="dxa"/>
            <w:vAlign w:val="center"/>
          </w:tcPr>
          <w:p w14:paraId="4E274CF5" w14:textId="2442B03F" w:rsidR="001C0E8A" w:rsidRDefault="002E4245" w:rsidP="001C0E8A">
            <w:pPr>
              <w:pStyle w:val="zhengwen"/>
              <w:ind w:firstLineChars="0" w:firstLine="0"/>
              <w:jc w:val="center"/>
              <w:rPr>
                <w:rFonts w:hint="eastAsia"/>
              </w:rPr>
            </w:pPr>
            <w:r w:rsidRPr="001E103A">
              <w:rPr>
                <w:noProof/>
              </w:rPr>
              <w:drawing>
                <wp:inline distT="0" distB="0" distL="0" distR="0" wp14:anchorId="2D7014E3" wp14:editId="23B6F298">
                  <wp:extent cx="1378626" cy="1062000"/>
                  <wp:effectExtent l="0" t="0" r="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78626" cy="1062000"/>
                          </a:xfrm>
                          <a:prstGeom prst="rect">
                            <a:avLst/>
                          </a:prstGeom>
                          <a:noFill/>
                          <a:ln>
                            <a:noFill/>
                          </a:ln>
                        </pic:spPr>
                      </pic:pic>
                    </a:graphicData>
                  </a:graphic>
                </wp:inline>
              </w:drawing>
            </w:r>
          </w:p>
        </w:tc>
      </w:tr>
      <w:tr w:rsidR="001C0E8A" w14:paraId="5535BF9E" w14:textId="77777777" w:rsidTr="00341D5E">
        <w:tc>
          <w:tcPr>
            <w:tcW w:w="2765" w:type="dxa"/>
            <w:vAlign w:val="center"/>
          </w:tcPr>
          <w:p w14:paraId="6D009B11" w14:textId="29E169EB" w:rsidR="001C0E8A" w:rsidRDefault="006150D8" w:rsidP="001C0E8A">
            <w:pPr>
              <w:pStyle w:val="zhengwen"/>
              <w:ind w:firstLineChars="0" w:firstLine="0"/>
              <w:jc w:val="center"/>
              <w:rPr>
                <w:rFonts w:hint="eastAsia"/>
              </w:rPr>
            </w:pPr>
            <w:r w:rsidRPr="00635A71">
              <w:rPr>
                <w:rFonts w:hint="eastAsia"/>
              </w:rPr>
              <w:t xml:space="preserve">(a) </w:t>
            </w:r>
            <w:r>
              <w:rPr>
                <w:rFonts w:hint="eastAsia"/>
              </w:rPr>
              <w:t>超挖</w:t>
            </w:r>
            <w:r>
              <w:rPr>
                <w:rFonts w:hint="eastAsia"/>
              </w:rPr>
              <w:t>0</w:t>
            </w:r>
            <w:r>
              <w:t>m</w:t>
            </w:r>
          </w:p>
        </w:tc>
        <w:tc>
          <w:tcPr>
            <w:tcW w:w="2765" w:type="dxa"/>
            <w:gridSpan w:val="2"/>
            <w:vAlign w:val="center"/>
          </w:tcPr>
          <w:p w14:paraId="4B49D409" w14:textId="6D1EE2FE" w:rsidR="001C0E8A" w:rsidRDefault="006150D8" w:rsidP="001C0E8A">
            <w:pPr>
              <w:pStyle w:val="zhengwen"/>
              <w:ind w:firstLineChars="0" w:firstLine="0"/>
              <w:jc w:val="center"/>
              <w:rPr>
                <w:rFonts w:hint="eastAsia"/>
              </w:rPr>
            </w:pPr>
            <w:r w:rsidRPr="00635A71">
              <w:rPr>
                <w:rFonts w:hint="eastAsia"/>
              </w:rPr>
              <w:t>(</w:t>
            </w:r>
            <w:r>
              <w:t>b</w:t>
            </w:r>
            <w:r w:rsidRPr="00635A71">
              <w:rPr>
                <w:rFonts w:hint="eastAsia"/>
              </w:rPr>
              <w:t xml:space="preserve">) </w:t>
            </w:r>
            <w:r>
              <w:rPr>
                <w:rFonts w:hint="eastAsia"/>
              </w:rPr>
              <w:t>超挖</w:t>
            </w:r>
            <w:r>
              <w:rPr>
                <w:rFonts w:hint="eastAsia"/>
              </w:rPr>
              <w:t>0</w:t>
            </w:r>
            <w:r>
              <w:t>.5m</w:t>
            </w:r>
          </w:p>
        </w:tc>
        <w:tc>
          <w:tcPr>
            <w:tcW w:w="2766" w:type="dxa"/>
            <w:vAlign w:val="center"/>
          </w:tcPr>
          <w:p w14:paraId="6A5836A8" w14:textId="29649939" w:rsidR="001C0E8A" w:rsidRDefault="006150D8" w:rsidP="001C0E8A">
            <w:pPr>
              <w:pStyle w:val="zhengwen"/>
              <w:ind w:firstLineChars="0" w:firstLine="0"/>
              <w:jc w:val="center"/>
              <w:rPr>
                <w:rFonts w:hint="eastAsia"/>
              </w:rPr>
            </w:pPr>
            <w:r w:rsidRPr="00635A71">
              <w:rPr>
                <w:rFonts w:hint="eastAsia"/>
              </w:rPr>
              <w:t>(</w:t>
            </w:r>
            <w:r>
              <w:t>c</w:t>
            </w:r>
            <w:r w:rsidRPr="00635A71">
              <w:rPr>
                <w:rFonts w:hint="eastAsia"/>
              </w:rPr>
              <w:t xml:space="preserve">) </w:t>
            </w:r>
            <w:r>
              <w:rPr>
                <w:rFonts w:hint="eastAsia"/>
              </w:rPr>
              <w:t>超挖</w:t>
            </w:r>
            <w:r>
              <w:t>1m</w:t>
            </w:r>
          </w:p>
        </w:tc>
      </w:tr>
      <w:tr w:rsidR="002E4245" w14:paraId="7821F88F" w14:textId="77777777" w:rsidTr="00341D5E">
        <w:tc>
          <w:tcPr>
            <w:tcW w:w="4148" w:type="dxa"/>
            <w:gridSpan w:val="2"/>
            <w:vAlign w:val="center"/>
          </w:tcPr>
          <w:p w14:paraId="358C7497" w14:textId="39335B93" w:rsidR="002E4245" w:rsidRDefault="002E4245" w:rsidP="001C0E8A">
            <w:pPr>
              <w:pStyle w:val="zhengwen"/>
              <w:ind w:firstLineChars="0" w:firstLine="0"/>
              <w:jc w:val="center"/>
              <w:rPr>
                <w:rFonts w:hint="eastAsia"/>
              </w:rPr>
            </w:pPr>
            <w:r w:rsidRPr="001E103A">
              <w:rPr>
                <w:noProof/>
              </w:rPr>
              <w:drawing>
                <wp:inline distT="0" distB="0" distL="0" distR="0" wp14:anchorId="024CE7B4" wp14:editId="40E37C6C">
                  <wp:extent cx="1378626" cy="1062000"/>
                  <wp:effectExtent l="0" t="0" r="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78626" cy="1062000"/>
                          </a:xfrm>
                          <a:prstGeom prst="rect">
                            <a:avLst/>
                          </a:prstGeom>
                          <a:noFill/>
                          <a:ln>
                            <a:noFill/>
                          </a:ln>
                        </pic:spPr>
                      </pic:pic>
                    </a:graphicData>
                  </a:graphic>
                </wp:inline>
              </w:drawing>
            </w:r>
          </w:p>
        </w:tc>
        <w:tc>
          <w:tcPr>
            <w:tcW w:w="4148" w:type="dxa"/>
            <w:gridSpan w:val="2"/>
            <w:vAlign w:val="center"/>
          </w:tcPr>
          <w:p w14:paraId="5A408458" w14:textId="077E5457" w:rsidR="002E4245" w:rsidRDefault="002E4245" w:rsidP="001C0E8A">
            <w:pPr>
              <w:pStyle w:val="zhengwen"/>
              <w:ind w:firstLineChars="0" w:firstLine="0"/>
              <w:jc w:val="center"/>
              <w:rPr>
                <w:rFonts w:hint="eastAsia"/>
              </w:rPr>
            </w:pPr>
            <w:r w:rsidRPr="001E103A">
              <w:rPr>
                <w:noProof/>
              </w:rPr>
              <w:drawing>
                <wp:inline distT="0" distB="0" distL="0" distR="0" wp14:anchorId="14764EC2" wp14:editId="6D4A2B54">
                  <wp:extent cx="1378626" cy="1062000"/>
                  <wp:effectExtent l="0" t="0" r="0" b="50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78626" cy="1062000"/>
                          </a:xfrm>
                          <a:prstGeom prst="rect">
                            <a:avLst/>
                          </a:prstGeom>
                          <a:noFill/>
                          <a:ln>
                            <a:noFill/>
                          </a:ln>
                        </pic:spPr>
                      </pic:pic>
                    </a:graphicData>
                  </a:graphic>
                </wp:inline>
              </w:drawing>
            </w:r>
          </w:p>
        </w:tc>
      </w:tr>
      <w:tr w:rsidR="002E4245" w14:paraId="1A97E9DF" w14:textId="77777777" w:rsidTr="00341D5E">
        <w:tc>
          <w:tcPr>
            <w:tcW w:w="4148" w:type="dxa"/>
            <w:gridSpan w:val="2"/>
            <w:vAlign w:val="center"/>
          </w:tcPr>
          <w:p w14:paraId="5F3B2C5B" w14:textId="77777777" w:rsidR="002E4245" w:rsidRDefault="002E4245" w:rsidP="001C0E8A">
            <w:pPr>
              <w:pStyle w:val="zhengwen"/>
              <w:ind w:firstLineChars="0" w:firstLine="0"/>
              <w:jc w:val="center"/>
              <w:rPr>
                <w:rFonts w:hint="eastAsia"/>
              </w:rPr>
            </w:pPr>
            <w:r w:rsidRPr="00635A71">
              <w:rPr>
                <w:rFonts w:hint="eastAsia"/>
              </w:rPr>
              <w:t>(</w:t>
            </w:r>
            <w:r>
              <w:t>d</w:t>
            </w:r>
            <w:r w:rsidRPr="00635A71">
              <w:rPr>
                <w:rFonts w:hint="eastAsia"/>
              </w:rPr>
              <w:t xml:space="preserve">) </w:t>
            </w:r>
            <w:r>
              <w:rPr>
                <w:rFonts w:hint="eastAsia"/>
              </w:rPr>
              <w:t>超挖</w:t>
            </w:r>
            <w:r>
              <w:t>1.5m</w:t>
            </w:r>
          </w:p>
        </w:tc>
        <w:tc>
          <w:tcPr>
            <w:tcW w:w="4148" w:type="dxa"/>
            <w:gridSpan w:val="2"/>
            <w:vAlign w:val="center"/>
          </w:tcPr>
          <w:p w14:paraId="3BDFFA73" w14:textId="7C2190DF" w:rsidR="002E4245" w:rsidRDefault="002E4245" w:rsidP="001C0E8A">
            <w:pPr>
              <w:pStyle w:val="zhengwen"/>
              <w:ind w:firstLineChars="0" w:firstLine="0"/>
              <w:jc w:val="center"/>
              <w:rPr>
                <w:rFonts w:hint="eastAsia"/>
              </w:rPr>
            </w:pPr>
            <w:r w:rsidRPr="00635A71">
              <w:rPr>
                <w:rFonts w:hint="eastAsia"/>
              </w:rPr>
              <w:t>(</w:t>
            </w:r>
            <w:r>
              <w:t>e</w:t>
            </w:r>
            <w:r w:rsidRPr="00635A71">
              <w:rPr>
                <w:rFonts w:hint="eastAsia"/>
              </w:rPr>
              <w:t xml:space="preserve">) </w:t>
            </w:r>
            <w:r>
              <w:rPr>
                <w:rFonts w:hint="eastAsia"/>
              </w:rPr>
              <w:t>超挖</w:t>
            </w:r>
            <w:r>
              <w:t>2m</w:t>
            </w:r>
          </w:p>
        </w:tc>
      </w:tr>
      <w:tr w:rsidR="006150D8" w14:paraId="1CA70388" w14:textId="77777777" w:rsidTr="00341D5E">
        <w:tc>
          <w:tcPr>
            <w:tcW w:w="8296" w:type="dxa"/>
            <w:gridSpan w:val="4"/>
            <w:vAlign w:val="center"/>
          </w:tcPr>
          <w:p w14:paraId="6461F2A8" w14:textId="77408574" w:rsidR="006150D8" w:rsidRPr="006150D8" w:rsidRDefault="006150D8" w:rsidP="006150D8">
            <w:pPr>
              <w:pStyle w:val="tubiao"/>
              <w:ind w:firstLine="420"/>
              <w:rPr>
                <w:rFonts w:hint="eastAsia"/>
              </w:rPr>
            </w:pPr>
            <w:r>
              <w:rPr>
                <w:rFonts w:hint="eastAsia"/>
              </w:rPr>
              <w:t>图</w:t>
            </w:r>
            <w:r>
              <w:rPr>
                <w:rFonts w:hint="eastAsia"/>
              </w:rPr>
              <w:t>4.2.</w:t>
            </w:r>
            <w:r>
              <w:t>5</w:t>
            </w:r>
            <w:r>
              <w:rPr>
                <w:rFonts w:hint="eastAsia"/>
              </w:rPr>
              <w:t xml:space="preserve">  </w:t>
            </w:r>
            <w:r>
              <w:rPr>
                <w:rFonts w:hint="eastAsia"/>
              </w:rPr>
              <w:t>隔墙刃角不同超挖深度</w:t>
            </w:r>
          </w:p>
        </w:tc>
      </w:tr>
    </w:tbl>
    <w:p w14:paraId="35D1BD70" w14:textId="7D534E5D" w:rsidR="0015192B" w:rsidRDefault="00AC43CA" w:rsidP="00225E8C">
      <w:pPr>
        <w:pStyle w:val="wsjgzzw"/>
      </w:pPr>
      <w:r>
        <w:rPr>
          <w:rFonts w:hint="eastAsia"/>
          <w:b/>
          <w:bCs/>
        </w:rPr>
        <w:t>4</w:t>
      </w:r>
      <w:r w:rsidR="0015192B">
        <w:rPr>
          <w:b/>
          <w:bCs/>
        </w:rPr>
        <w:t>.2.1</w:t>
      </w:r>
      <w:r>
        <w:rPr>
          <w:rFonts w:hint="eastAsia"/>
          <w:b/>
          <w:bCs/>
        </w:rPr>
        <w:t>1</w:t>
      </w:r>
      <w:r w:rsidR="006A6A0C">
        <w:rPr>
          <w:b/>
          <w:bCs/>
        </w:rPr>
        <w:t xml:space="preserve"> </w:t>
      </w:r>
      <w:r w:rsidR="00F46EF1">
        <w:rPr>
          <w:rFonts w:hint="eastAsia"/>
        </w:rPr>
        <w:t>盲区土体</w:t>
      </w:r>
      <w:r w:rsidR="0015192B">
        <w:rPr>
          <w:rFonts w:hint="eastAsia"/>
        </w:rPr>
        <w:t>临界宽度</w:t>
      </w:r>
      <w:r w:rsidR="00B229A4">
        <w:rPr>
          <w:rFonts w:hint="eastAsia"/>
        </w:rPr>
        <w:t>可按照下述方法计算</w:t>
      </w:r>
      <w:r w:rsidR="0015192B">
        <w:rPr>
          <w:rFonts w:hint="eastAsia"/>
        </w:rPr>
        <w:t>：</w:t>
      </w:r>
    </w:p>
    <w:p w14:paraId="4A5D50EC" w14:textId="23B7E39D" w:rsidR="0015192B" w:rsidRDefault="0015192B" w:rsidP="00225E8C">
      <w:pPr>
        <w:pStyle w:val="zhengwen"/>
        <w:ind w:firstLine="420"/>
        <w:rPr>
          <w:ins w:id="46" w:author="Administrator" w:date="2022-08-16T14:50:00Z"/>
          <w:rFonts w:hint="eastAsia"/>
        </w:rPr>
      </w:pPr>
      <w:r>
        <w:rPr>
          <w:rFonts w:hint="eastAsia"/>
        </w:rPr>
        <w:t>在不同地层内，针对不同类型刃角及隔墙在超取土深度固定的条件下，按支撑宽度逐渐递减的方式进行计算分析，得出对应的临界支撑宽度，据此作为不同地层内盲区取土的依据。</w:t>
      </w:r>
    </w:p>
    <w:tbl>
      <w:tblPr>
        <w:tblStyle w:val="af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2E4245" w14:paraId="6BC863A5" w14:textId="77777777" w:rsidTr="00341D5E">
        <w:tc>
          <w:tcPr>
            <w:tcW w:w="2765" w:type="dxa"/>
          </w:tcPr>
          <w:p w14:paraId="0CBEA444" w14:textId="279C5DB5" w:rsidR="002E4245" w:rsidRDefault="001A2F19" w:rsidP="001A2F19">
            <w:pPr>
              <w:spacing w:line="360" w:lineRule="auto"/>
              <w:jc w:val="center"/>
              <w:rPr>
                <w:rFonts w:ascii="黑体" w:hAnsi="黑体"/>
                <w:color w:val="000000"/>
              </w:rPr>
            </w:pPr>
            <w:r w:rsidRPr="001A2F19">
              <w:rPr>
                <w:rFonts w:ascii="黑体" w:hAnsi="黑体"/>
                <w:noProof/>
                <w:color w:val="000000"/>
              </w:rPr>
              <w:drawing>
                <wp:inline distT="0" distB="0" distL="0" distR="0" wp14:anchorId="34C3B076" wp14:editId="62CFE1DA">
                  <wp:extent cx="1384550" cy="1062000"/>
                  <wp:effectExtent l="0" t="0" r="6350"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84550" cy="1062000"/>
                          </a:xfrm>
                          <a:prstGeom prst="rect">
                            <a:avLst/>
                          </a:prstGeom>
                          <a:noFill/>
                          <a:ln>
                            <a:noFill/>
                          </a:ln>
                        </pic:spPr>
                      </pic:pic>
                    </a:graphicData>
                  </a:graphic>
                </wp:inline>
              </w:drawing>
            </w:r>
          </w:p>
        </w:tc>
        <w:tc>
          <w:tcPr>
            <w:tcW w:w="2765" w:type="dxa"/>
          </w:tcPr>
          <w:p w14:paraId="08B077BC" w14:textId="4B2F27B5" w:rsidR="002E4245" w:rsidRDefault="001A2F19" w:rsidP="001A2F19">
            <w:pPr>
              <w:spacing w:line="360" w:lineRule="auto"/>
              <w:jc w:val="center"/>
              <w:rPr>
                <w:rFonts w:ascii="黑体" w:hAnsi="黑体"/>
                <w:color w:val="000000"/>
              </w:rPr>
            </w:pPr>
            <w:r w:rsidRPr="001A2F19">
              <w:rPr>
                <w:rFonts w:ascii="黑体" w:hAnsi="黑体" w:hint="eastAsia"/>
                <w:noProof/>
                <w:color w:val="000000"/>
              </w:rPr>
              <w:drawing>
                <wp:inline distT="0" distB="0" distL="0" distR="0" wp14:anchorId="48EB258E" wp14:editId="74E0CADC">
                  <wp:extent cx="1383360" cy="1062000"/>
                  <wp:effectExtent l="0" t="0" r="7620" b="508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83360" cy="1062000"/>
                          </a:xfrm>
                          <a:prstGeom prst="rect">
                            <a:avLst/>
                          </a:prstGeom>
                          <a:noFill/>
                          <a:ln>
                            <a:noFill/>
                          </a:ln>
                        </pic:spPr>
                      </pic:pic>
                    </a:graphicData>
                  </a:graphic>
                </wp:inline>
              </w:drawing>
            </w:r>
          </w:p>
        </w:tc>
        <w:tc>
          <w:tcPr>
            <w:tcW w:w="2766" w:type="dxa"/>
          </w:tcPr>
          <w:p w14:paraId="74EE0F28" w14:textId="6B239CF0" w:rsidR="002E4245" w:rsidRDefault="002E4245" w:rsidP="0015192B">
            <w:pPr>
              <w:spacing w:line="360" w:lineRule="auto"/>
              <w:rPr>
                <w:rFonts w:ascii="黑体" w:hAnsi="黑体"/>
                <w:color w:val="000000"/>
              </w:rPr>
            </w:pPr>
            <w:r w:rsidRPr="001E103A">
              <w:rPr>
                <w:noProof/>
              </w:rPr>
              <w:drawing>
                <wp:inline distT="0" distB="0" distL="0" distR="0" wp14:anchorId="50489B99" wp14:editId="2335D08A">
                  <wp:extent cx="1378626" cy="1062000"/>
                  <wp:effectExtent l="0" t="0" r="0" b="508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78626" cy="1062000"/>
                          </a:xfrm>
                          <a:prstGeom prst="rect">
                            <a:avLst/>
                          </a:prstGeom>
                          <a:noFill/>
                          <a:ln>
                            <a:noFill/>
                          </a:ln>
                        </pic:spPr>
                      </pic:pic>
                    </a:graphicData>
                  </a:graphic>
                </wp:inline>
              </w:drawing>
            </w:r>
          </w:p>
        </w:tc>
      </w:tr>
      <w:tr w:rsidR="00341D5E" w14:paraId="0DB06972" w14:textId="77777777" w:rsidTr="00341D5E">
        <w:tc>
          <w:tcPr>
            <w:tcW w:w="2765" w:type="dxa"/>
            <w:vAlign w:val="center"/>
          </w:tcPr>
          <w:p w14:paraId="01A3A35C" w14:textId="14B594B3" w:rsidR="00341D5E" w:rsidRPr="00341D5E" w:rsidRDefault="00341D5E" w:rsidP="00341D5E">
            <w:pPr>
              <w:pStyle w:val="zhengwen"/>
              <w:ind w:firstLineChars="0" w:firstLine="0"/>
              <w:jc w:val="center"/>
              <w:rPr>
                <w:rFonts w:hint="eastAsia"/>
              </w:rPr>
            </w:pPr>
            <w:r w:rsidRPr="00341D5E">
              <w:rPr>
                <w:rFonts w:hint="eastAsia"/>
              </w:rPr>
              <w:t xml:space="preserve">(a) </w:t>
            </w:r>
            <w:r>
              <w:rPr>
                <w:rFonts w:hint="eastAsia"/>
              </w:rPr>
              <w:t>刃角宽度</w:t>
            </w:r>
            <w:r>
              <w:rPr>
                <w:rFonts w:hint="eastAsia"/>
              </w:rPr>
              <w:t>3</w:t>
            </w:r>
            <w:r w:rsidRPr="00341D5E">
              <w:rPr>
                <w:rFonts w:hint="eastAsia"/>
              </w:rPr>
              <w:t>m</w:t>
            </w:r>
          </w:p>
        </w:tc>
        <w:tc>
          <w:tcPr>
            <w:tcW w:w="2765" w:type="dxa"/>
          </w:tcPr>
          <w:p w14:paraId="7DBEC1FB" w14:textId="4276E032" w:rsidR="00341D5E" w:rsidRPr="00341D5E" w:rsidRDefault="00341D5E" w:rsidP="00341D5E">
            <w:pPr>
              <w:pStyle w:val="zhengwen"/>
              <w:ind w:firstLineChars="0" w:firstLine="0"/>
              <w:jc w:val="center"/>
              <w:rPr>
                <w:rFonts w:hint="eastAsia"/>
              </w:rPr>
            </w:pPr>
            <w:r w:rsidRPr="00341D5E">
              <w:rPr>
                <w:rFonts w:hint="eastAsia"/>
              </w:rPr>
              <w:t>(</w:t>
            </w:r>
            <w:r>
              <w:rPr>
                <w:rFonts w:hint="eastAsia"/>
              </w:rPr>
              <w:t>b</w:t>
            </w:r>
            <w:r w:rsidRPr="00341D5E">
              <w:rPr>
                <w:rFonts w:hint="eastAsia"/>
              </w:rPr>
              <w:t xml:space="preserve">) </w:t>
            </w:r>
            <w:r>
              <w:rPr>
                <w:rFonts w:hint="eastAsia"/>
              </w:rPr>
              <w:t>刃角宽度</w:t>
            </w:r>
            <w:r>
              <w:t>2.5</w:t>
            </w:r>
            <w:r w:rsidRPr="00341D5E">
              <w:rPr>
                <w:rFonts w:hint="eastAsia"/>
              </w:rPr>
              <w:t>m</w:t>
            </w:r>
          </w:p>
        </w:tc>
        <w:tc>
          <w:tcPr>
            <w:tcW w:w="2766" w:type="dxa"/>
          </w:tcPr>
          <w:p w14:paraId="1A24B7EB" w14:textId="218BB7BC" w:rsidR="00341D5E" w:rsidRPr="00341D5E" w:rsidRDefault="00341D5E" w:rsidP="00341D5E">
            <w:pPr>
              <w:pStyle w:val="zhengwen"/>
              <w:ind w:firstLineChars="0" w:firstLine="0"/>
              <w:jc w:val="center"/>
              <w:rPr>
                <w:rFonts w:hint="eastAsia"/>
              </w:rPr>
            </w:pPr>
            <w:r w:rsidRPr="00341D5E">
              <w:rPr>
                <w:rFonts w:hint="eastAsia"/>
              </w:rPr>
              <w:t>(</w:t>
            </w:r>
            <w:r>
              <w:rPr>
                <w:rFonts w:hint="eastAsia"/>
              </w:rPr>
              <w:t>c</w:t>
            </w:r>
            <w:r w:rsidRPr="00341D5E">
              <w:rPr>
                <w:rFonts w:hint="eastAsia"/>
              </w:rPr>
              <w:t xml:space="preserve">) </w:t>
            </w:r>
            <w:r>
              <w:rPr>
                <w:rFonts w:hint="eastAsia"/>
              </w:rPr>
              <w:t>刃角宽度</w:t>
            </w:r>
            <w:r>
              <w:t>2</w:t>
            </w:r>
            <w:r w:rsidRPr="00341D5E">
              <w:rPr>
                <w:rFonts w:hint="eastAsia"/>
              </w:rPr>
              <w:t>m</w:t>
            </w:r>
          </w:p>
        </w:tc>
      </w:tr>
      <w:tr w:rsidR="00341D5E" w:rsidRPr="006150D8" w14:paraId="088F6300" w14:textId="77777777" w:rsidTr="00341D5E">
        <w:tc>
          <w:tcPr>
            <w:tcW w:w="8296" w:type="dxa"/>
            <w:gridSpan w:val="3"/>
            <w:vAlign w:val="center"/>
          </w:tcPr>
          <w:p w14:paraId="2B58CBCE" w14:textId="40FD12E2" w:rsidR="00341D5E" w:rsidRPr="006150D8" w:rsidRDefault="00341D5E" w:rsidP="00D078FB">
            <w:pPr>
              <w:pStyle w:val="tubiao"/>
              <w:ind w:firstLine="420"/>
              <w:rPr>
                <w:rFonts w:hint="eastAsia"/>
              </w:rPr>
            </w:pPr>
            <w:r>
              <w:rPr>
                <w:rFonts w:hint="eastAsia"/>
              </w:rPr>
              <w:t>图</w:t>
            </w:r>
            <w:r>
              <w:rPr>
                <w:rFonts w:hint="eastAsia"/>
              </w:rPr>
              <w:t>4.2.</w:t>
            </w:r>
            <w:r>
              <w:t>6</w:t>
            </w:r>
            <w:r>
              <w:rPr>
                <w:rFonts w:hint="eastAsia"/>
              </w:rPr>
              <w:t xml:space="preserve">  </w:t>
            </w:r>
            <w:r>
              <w:rPr>
                <w:rFonts w:hint="eastAsia"/>
              </w:rPr>
              <w:t>隔墙刃角不同超挖深度</w:t>
            </w:r>
          </w:p>
        </w:tc>
      </w:tr>
    </w:tbl>
    <w:p w14:paraId="1A9C165D" w14:textId="298F5DF5" w:rsidR="00AC43CA" w:rsidRPr="008C66EE" w:rsidRDefault="00AC43CA" w:rsidP="00225E8C">
      <w:pPr>
        <w:pStyle w:val="wsjgzzw"/>
        <w:rPr>
          <w:b/>
          <w:bCs/>
        </w:rPr>
      </w:pPr>
      <w:r>
        <w:rPr>
          <w:rFonts w:hint="eastAsia"/>
          <w:b/>
          <w:bCs/>
        </w:rPr>
        <w:t>4</w:t>
      </w:r>
      <w:r>
        <w:rPr>
          <w:b/>
          <w:bCs/>
        </w:rPr>
        <w:t>.2.1</w:t>
      </w:r>
      <w:r>
        <w:rPr>
          <w:rFonts w:hint="eastAsia"/>
          <w:b/>
          <w:bCs/>
        </w:rPr>
        <w:t>2</w:t>
      </w:r>
      <w:r w:rsidRPr="008C66EE">
        <w:t xml:space="preserve"> </w:t>
      </w:r>
      <w:r w:rsidRPr="008C66EE">
        <w:t>封底前清基支撑状态检算</w:t>
      </w:r>
      <w:r>
        <w:rPr>
          <w:rFonts w:hint="eastAsia"/>
        </w:rPr>
        <w:t>：</w:t>
      </w:r>
    </w:p>
    <w:p w14:paraId="7112ABE6" w14:textId="7FF233A0" w:rsidR="00AC43CA" w:rsidRPr="008C66EE" w:rsidRDefault="00AC43CA" w:rsidP="00BF61AC">
      <w:pPr>
        <w:pStyle w:val="zhengwen"/>
        <w:ind w:firstLine="420"/>
        <w:rPr>
          <w:rFonts w:hint="eastAsia"/>
        </w:rPr>
      </w:pPr>
      <w:r w:rsidRPr="008C66EE">
        <w:rPr>
          <w:rFonts w:hint="eastAsia"/>
        </w:rPr>
        <w:t>根据施组封底方案对封底前清基支撑状态进行下沉稳定检算，下沉稳定系数控制在</w:t>
      </w:r>
      <w:r w:rsidRPr="008C66EE">
        <w:t>0.8</w:t>
      </w:r>
      <w:r w:rsidRPr="008C66EE">
        <w:t>～</w:t>
      </w:r>
      <w:r w:rsidRPr="008C66EE">
        <w:t>0.9</w:t>
      </w:r>
      <w:r w:rsidRPr="008C66EE">
        <w:t>范围内</w:t>
      </w:r>
      <w:r w:rsidRPr="008C66EE">
        <w:rPr>
          <w:rFonts w:hint="eastAsia"/>
        </w:rPr>
        <w:t>。</w:t>
      </w:r>
    </w:p>
    <w:p w14:paraId="78F64266" w14:textId="09B38C6C" w:rsidR="00702110" w:rsidRDefault="00AC43CA" w:rsidP="00BF61AC">
      <w:pPr>
        <w:pStyle w:val="wsjgzzw"/>
      </w:pPr>
      <w:r>
        <w:rPr>
          <w:rFonts w:hint="eastAsia"/>
          <w:b/>
          <w:bCs/>
        </w:rPr>
        <w:t>4</w:t>
      </w:r>
      <w:r w:rsidR="00A37E05">
        <w:rPr>
          <w:rFonts w:hint="eastAsia"/>
          <w:b/>
          <w:bCs/>
        </w:rPr>
        <w:t>.2.</w:t>
      </w:r>
      <w:r w:rsidR="0015192B">
        <w:rPr>
          <w:b/>
          <w:bCs/>
        </w:rPr>
        <w:t>1</w:t>
      </w:r>
      <w:r>
        <w:rPr>
          <w:rFonts w:hint="eastAsia"/>
          <w:b/>
          <w:bCs/>
        </w:rPr>
        <w:t>3</w:t>
      </w:r>
      <w:r w:rsidR="00A37E05">
        <w:rPr>
          <w:rFonts w:hint="eastAsia"/>
        </w:rPr>
        <w:t xml:space="preserve"> </w:t>
      </w:r>
      <w:r w:rsidR="00A37E05">
        <w:rPr>
          <w:rFonts w:hint="eastAsia"/>
        </w:rPr>
        <w:t>沉井基础</w:t>
      </w:r>
      <w:r w:rsidR="00702110">
        <w:rPr>
          <w:rFonts w:hint="eastAsia"/>
        </w:rPr>
        <w:t>抗浮</w:t>
      </w:r>
      <w:r w:rsidR="00B229A4">
        <w:rPr>
          <w:rFonts w:hint="eastAsia"/>
        </w:rPr>
        <w:t>可按照下述方法</w:t>
      </w:r>
      <w:r w:rsidR="00702110">
        <w:rPr>
          <w:rFonts w:hint="eastAsia"/>
        </w:rPr>
        <w:t>计算：</w:t>
      </w:r>
    </w:p>
    <w:p w14:paraId="1A5E4D00" w14:textId="009DB276" w:rsidR="00A37E05" w:rsidRPr="00702110" w:rsidRDefault="00702110" w:rsidP="00BF61AC">
      <w:pPr>
        <w:pStyle w:val="zhengwen"/>
        <w:ind w:firstLine="420"/>
        <w:rPr>
          <w:rFonts w:hint="eastAsia"/>
        </w:rPr>
      </w:pPr>
      <w:r>
        <w:rPr>
          <w:rFonts w:hint="eastAsia"/>
        </w:rPr>
        <w:t>1</w:t>
      </w:r>
      <w:r w:rsidR="00BF61AC">
        <w:t xml:space="preserve"> </w:t>
      </w:r>
      <w:r w:rsidR="00A37E05">
        <w:rPr>
          <w:rFonts w:hint="eastAsia"/>
        </w:rPr>
        <w:t>应</w:t>
      </w:r>
      <w:r w:rsidR="007878FF">
        <w:rPr>
          <w:rFonts w:hint="eastAsia"/>
        </w:rPr>
        <w:t>对沉井进行封底前</w:t>
      </w:r>
      <w:r w:rsidR="00A37E05">
        <w:rPr>
          <w:rFonts w:hint="eastAsia"/>
        </w:rPr>
        <w:t>抗浮验算</w:t>
      </w:r>
      <w:r w:rsidR="00A37E05" w:rsidRPr="00702110">
        <w:rPr>
          <w:rFonts w:hint="eastAsia"/>
        </w:rPr>
        <w:t>。沉井基础抗浮应按封底时可能出现的最高水位进行验算。</w:t>
      </w:r>
      <w:r w:rsidRPr="00702110">
        <w:rPr>
          <w:rFonts w:hint="eastAsia"/>
        </w:rPr>
        <w:t>在不计井壁侧面摩阻力时，其</w:t>
      </w:r>
      <w:r w:rsidR="00A37E05" w:rsidRPr="00702110">
        <w:rPr>
          <w:rFonts w:hint="eastAsia"/>
        </w:rPr>
        <w:t>抗浮系数应按</w:t>
      </w:r>
      <w:r w:rsidR="0015192B">
        <w:rPr>
          <w:rFonts w:hint="eastAsia"/>
        </w:rPr>
        <w:t>（</w:t>
      </w:r>
      <w:r w:rsidR="00B169A1">
        <w:t>4.2.13-</w:t>
      </w:r>
      <w:r w:rsidR="0015192B">
        <w:t>1</w:t>
      </w:r>
      <w:r w:rsidR="0015192B">
        <w:rPr>
          <w:rFonts w:hint="eastAsia"/>
        </w:rPr>
        <w:t>）</w:t>
      </w:r>
      <w:r w:rsidR="00A37E05" w:rsidRPr="00702110">
        <w:rPr>
          <w:rFonts w:hint="eastAsia"/>
        </w:rPr>
        <w:t>计算，但不应小于</w:t>
      </w:r>
      <w:r w:rsidR="00A37E05" w:rsidRPr="006C2C08">
        <w:rPr>
          <w:rFonts w:hint="eastAsia"/>
        </w:rPr>
        <w:t>1.0</w:t>
      </w:r>
      <w:r w:rsidR="00882C3B" w:rsidRPr="00882C3B">
        <w:rPr>
          <w:rFonts w:hint="eastAsia"/>
        </w:rPr>
        <w:t>～</w:t>
      </w:r>
      <w:r w:rsidR="00882C3B">
        <w:rPr>
          <w:rFonts w:hint="eastAsia"/>
        </w:rPr>
        <w:t>1.05</w:t>
      </w:r>
      <w:r w:rsidR="00A37E05" w:rsidRPr="00702110">
        <w:rPr>
          <w:rFonts w:hint="eastAsia"/>
        </w:rPr>
        <w:t>：</w:t>
      </w:r>
    </w:p>
    <w:p w14:paraId="2EBCBBEA" w14:textId="4E4EDDAA" w:rsidR="00A37E05" w:rsidRDefault="00297C6C" w:rsidP="00C050A1">
      <w:pPr>
        <w:tabs>
          <w:tab w:val="center" w:pos="4200"/>
          <w:tab w:val="right" w:pos="7350"/>
        </w:tabs>
        <w:spacing w:line="360" w:lineRule="auto"/>
        <w:jc w:val="right"/>
        <w:rPr>
          <w:bCs/>
        </w:rPr>
      </w:pPr>
      <w:r w:rsidRPr="00306F39">
        <w:rPr>
          <w:position w:val="-30"/>
        </w:rPr>
        <w:object w:dxaOrig="900" w:dyaOrig="680" w14:anchorId="7A39440F">
          <v:shape id="_x0000_i1052" type="#_x0000_t75" style="width:46.5pt;height:34.5pt" o:ole="">
            <v:imagedata r:id="rId73" o:title=""/>
          </v:shape>
          <o:OLEObject Type="Embed" ProgID="Equation.DSMT4" ShapeID="_x0000_i1052" DrawAspect="Content" ObjectID="_1724781601" r:id="rId74"/>
        </w:object>
      </w:r>
      <w:r w:rsidRPr="00297C6C">
        <w:rPr>
          <w:rFonts w:hint="eastAsia"/>
        </w:rPr>
        <w:t>≥</w:t>
      </w:r>
      <w:r>
        <w:rPr>
          <w:rFonts w:hint="eastAsia"/>
        </w:rPr>
        <w:t>1</w:t>
      </w:r>
      <w:r>
        <w:t>.05</w:t>
      </w:r>
      <w:r w:rsidR="00A37E05" w:rsidRPr="00581845">
        <w:rPr>
          <w:rFonts w:ascii="黑体" w:hAnsi="黑体"/>
          <w:color w:val="000000"/>
        </w:rPr>
        <w:t xml:space="preserve">      </w:t>
      </w:r>
      <w:r w:rsidR="00C050A1" w:rsidRPr="00581845">
        <w:rPr>
          <w:rFonts w:ascii="黑体" w:hAnsi="黑体"/>
          <w:color w:val="000000"/>
        </w:rPr>
        <w:t xml:space="preserve">            </w:t>
      </w:r>
      <w:r w:rsidR="00A37E05" w:rsidRPr="00581845">
        <w:rPr>
          <w:rFonts w:ascii="黑体" w:hAnsi="黑体"/>
          <w:color w:val="000000"/>
        </w:rPr>
        <w:t xml:space="preserve">            </w:t>
      </w:r>
      <w:r w:rsidR="00A37E05" w:rsidRPr="00581845">
        <w:rPr>
          <w:color w:val="000000"/>
        </w:rPr>
        <w:t>（</w:t>
      </w:r>
      <w:r w:rsidR="00AC43CA" w:rsidRPr="00581845">
        <w:rPr>
          <w:color w:val="000000"/>
        </w:rPr>
        <w:t>4</w:t>
      </w:r>
      <w:r w:rsidR="00A37E05" w:rsidRPr="00581845">
        <w:rPr>
          <w:color w:val="000000"/>
        </w:rPr>
        <w:t>.2.</w:t>
      </w:r>
      <w:r w:rsidR="00AC43CA" w:rsidRPr="00581845">
        <w:rPr>
          <w:color w:val="000000"/>
        </w:rPr>
        <w:t>13</w:t>
      </w:r>
      <w:r w:rsidR="00A37E05" w:rsidRPr="00581845">
        <w:rPr>
          <w:color w:val="000000"/>
        </w:rPr>
        <w:t>-1</w:t>
      </w:r>
      <w:r w:rsidR="00A37E05" w:rsidRPr="00581845">
        <w:rPr>
          <w:color w:val="000000"/>
        </w:rPr>
        <w:t>）</w:t>
      </w:r>
    </w:p>
    <w:p w14:paraId="6EEDF289" w14:textId="5CA43384" w:rsidR="00BF61AC" w:rsidRPr="00335A85" w:rsidRDefault="00BF61AC" w:rsidP="00BF61AC">
      <w:pPr>
        <w:pStyle w:val="zhengwen"/>
        <w:ind w:firstLineChars="0" w:firstLine="0"/>
        <w:rPr>
          <w:rFonts w:hint="eastAsia"/>
        </w:rPr>
      </w:pPr>
      <w:r w:rsidRPr="00335A85">
        <w:rPr>
          <w:rFonts w:hint="eastAsia"/>
        </w:rPr>
        <w:t>式中：</w:t>
      </w:r>
      <m:oMath>
        <m:sSub>
          <m:sSubPr>
            <m:ctrlPr>
              <w:rPr>
                <w:rFonts w:ascii="Cambria Math"/>
              </w:rPr>
            </m:ctrlPr>
          </m:sSubPr>
          <m:e>
            <m:r>
              <w:rPr>
                <w:rFonts w:ascii="Cambria Math"/>
              </w:rPr>
              <m:t>k</m:t>
            </m:r>
          </m:e>
          <m:sub>
            <m:r>
              <w:rPr>
                <w:rFonts w:ascii="Cambria Math"/>
              </w:rPr>
              <m:t>f</m:t>
            </m:r>
          </m:sub>
        </m:sSub>
      </m:oMath>
      <w:r w:rsidRPr="00335A85">
        <w:rPr>
          <w:rFonts w:hint="eastAsia"/>
        </w:rPr>
        <w:t>——抗浮系数，取</w:t>
      </w:r>
      <w:r w:rsidRPr="00335A85">
        <w:rPr>
          <w:rFonts w:hint="eastAsia"/>
        </w:rPr>
        <w:t>1.0</w:t>
      </w:r>
      <w:r w:rsidRPr="00335A85">
        <w:rPr>
          <w:rFonts w:hint="eastAsia"/>
        </w:rPr>
        <w:t>～</w:t>
      </w:r>
      <w:r w:rsidRPr="00335A85">
        <w:rPr>
          <w:rFonts w:hint="eastAsia"/>
        </w:rPr>
        <w:t>1.05</w:t>
      </w:r>
      <w:r w:rsidRPr="00335A85">
        <w:rPr>
          <w:rFonts w:hint="eastAsia"/>
        </w:rPr>
        <w:t>，当计入沉井侧壁摩阻力时，可取</w:t>
      </w:r>
      <w:r w:rsidRPr="00335A85">
        <w:rPr>
          <w:rFonts w:hint="eastAsia"/>
        </w:rPr>
        <w:t>1.25</w:t>
      </w:r>
      <w:r w:rsidRPr="00335A85">
        <w:rPr>
          <w:rFonts w:hint="eastAsia"/>
        </w:rPr>
        <w:t>；</w:t>
      </w:r>
    </w:p>
    <w:p w14:paraId="397E5786" w14:textId="77777777" w:rsidR="00BF61AC" w:rsidRPr="00335A85" w:rsidRDefault="00000000" w:rsidP="00BF61AC">
      <w:pPr>
        <w:pStyle w:val="zhengwen"/>
        <w:ind w:firstLineChars="270" w:firstLine="567"/>
        <w:rPr>
          <w:rFonts w:hint="eastAsia"/>
        </w:rPr>
      </w:pPr>
      <m:oMath>
        <m:sSub>
          <m:sSubPr>
            <m:ctrlPr>
              <w:rPr>
                <w:rFonts w:ascii="Cambria Math"/>
                <w:i/>
              </w:rPr>
            </m:ctrlPr>
          </m:sSubPr>
          <m:e>
            <m:r>
              <w:rPr>
                <w:rFonts w:ascii="Cambria Math"/>
              </w:rPr>
              <m:t>G</m:t>
            </m:r>
          </m:e>
          <m:sub>
            <m:r>
              <w:rPr>
                <w:rFonts w:ascii="Cambria Math"/>
              </w:rPr>
              <m:t>1k</m:t>
            </m:r>
          </m:sub>
        </m:sSub>
      </m:oMath>
      <w:r w:rsidR="00BF61AC" w:rsidRPr="00335A85">
        <w:rPr>
          <w:rFonts w:hint="eastAsia"/>
        </w:rPr>
        <w:t>——下沉到</w:t>
      </w:r>
      <w:r w:rsidR="00BF61AC" w:rsidRPr="00335A85">
        <w:rPr>
          <w:rFonts w:ascii="黑体" w:hAnsi="黑体" w:hint="eastAsia"/>
          <w:color w:val="000000"/>
        </w:rPr>
        <w:t>设计标高</w:t>
      </w:r>
      <w:r w:rsidR="00BF61AC" w:rsidRPr="00335A85">
        <w:rPr>
          <w:rFonts w:hint="eastAsia"/>
        </w:rPr>
        <w:t>后沉井基础的总重量标准值（</w:t>
      </w:r>
      <w:r w:rsidR="00BF61AC" w:rsidRPr="00335A85">
        <w:rPr>
          <w:rFonts w:hint="eastAsia"/>
        </w:rPr>
        <w:t>kN</w:t>
      </w:r>
      <w:r w:rsidR="00BF61AC" w:rsidRPr="00335A85">
        <w:rPr>
          <w:rFonts w:hint="eastAsia"/>
        </w:rPr>
        <w:t>）；</w:t>
      </w:r>
    </w:p>
    <w:p w14:paraId="2E9273C1" w14:textId="0AC35698" w:rsidR="00A37E05" w:rsidRDefault="00000000" w:rsidP="00BF61AC">
      <w:pPr>
        <w:pStyle w:val="zhengwen"/>
        <w:ind w:firstLineChars="270" w:firstLine="567"/>
        <w:rPr>
          <w:rFonts w:ascii="黑体" w:hAnsi="黑体"/>
          <w:color w:val="000000"/>
        </w:rPr>
      </w:pPr>
      <m:oMath>
        <m:sSubSup>
          <m:sSubSupPr>
            <m:ctrlPr>
              <w:rPr>
                <w:rFonts w:ascii="Cambria Math"/>
                <w:i/>
              </w:rPr>
            </m:ctrlPr>
          </m:sSubSupPr>
          <m:e>
            <m:r>
              <w:rPr>
                <w:rFonts w:ascii="Cambria Math"/>
              </w:rPr>
              <m:t>F</m:t>
            </m:r>
          </m:e>
          <m:sub>
            <m:r>
              <w:rPr>
                <w:rFonts w:ascii="Cambria Math"/>
              </w:rPr>
              <m:t>k</m:t>
            </m:r>
          </m:sub>
          <m:sup>
            <m:r>
              <w:rPr>
                <w:rFonts w:ascii="Cambria Math"/>
              </w:rPr>
              <m:t>'</m:t>
            </m:r>
          </m:sup>
        </m:sSubSup>
      </m:oMath>
      <w:r w:rsidR="00BF61AC" w:rsidRPr="00335A85">
        <w:rPr>
          <w:rFonts w:hint="eastAsia"/>
        </w:rPr>
        <w:t>——基底的水浮托力标准值（按施工阶段的最高水位计算）（</w:t>
      </w:r>
      <w:r w:rsidR="00BF61AC" w:rsidRPr="00335A85">
        <w:rPr>
          <w:rFonts w:hint="eastAsia"/>
        </w:rPr>
        <w:t>kN</w:t>
      </w:r>
      <w:r w:rsidR="00BF61AC" w:rsidRPr="00335A85">
        <w:rPr>
          <w:rFonts w:hint="eastAsia"/>
        </w:rPr>
        <w:t>）</w:t>
      </w:r>
      <w:r w:rsidR="00A37E05">
        <w:rPr>
          <w:rFonts w:ascii="黑体" w:hAnsi="黑体" w:hint="eastAsia"/>
          <w:color w:val="000000"/>
        </w:rPr>
        <w:t>。</w:t>
      </w:r>
    </w:p>
    <w:p w14:paraId="436F8250" w14:textId="22592A25" w:rsidR="002311D5" w:rsidRPr="00702110" w:rsidRDefault="002311D5" w:rsidP="00BF61AC">
      <w:pPr>
        <w:pStyle w:val="zhengwen"/>
        <w:ind w:firstLine="420"/>
        <w:rPr>
          <w:rFonts w:hint="eastAsia"/>
        </w:rPr>
      </w:pPr>
      <w:r>
        <w:rPr>
          <w:rFonts w:hint="eastAsia"/>
        </w:rPr>
        <w:t xml:space="preserve">2 </w:t>
      </w:r>
      <w:r>
        <w:rPr>
          <w:rFonts w:hint="eastAsia"/>
        </w:rPr>
        <w:t>应</w:t>
      </w:r>
      <w:r w:rsidR="007878FF">
        <w:rPr>
          <w:rFonts w:hint="eastAsia"/>
        </w:rPr>
        <w:t>对沉井进行封底后</w:t>
      </w:r>
      <w:r>
        <w:rPr>
          <w:rFonts w:hint="eastAsia"/>
        </w:rPr>
        <w:t>抗浮验算</w:t>
      </w:r>
      <w:r w:rsidRPr="00702110">
        <w:rPr>
          <w:rFonts w:hint="eastAsia"/>
        </w:rPr>
        <w:t>。沉井基础抗浮应按封底时可能出现的最高水位进行验算。在不计井壁侧面摩阻力时，其抗浮系数应按下式计算，但不应小于</w:t>
      </w:r>
      <w:r w:rsidRPr="006C2C08">
        <w:rPr>
          <w:rFonts w:hint="eastAsia"/>
        </w:rPr>
        <w:t>1.0</w:t>
      </w:r>
      <w:r w:rsidRPr="00882C3B">
        <w:rPr>
          <w:rFonts w:hint="eastAsia"/>
        </w:rPr>
        <w:t>～</w:t>
      </w:r>
      <w:r>
        <w:rPr>
          <w:rFonts w:hint="eastAsia"/>
        </w:rPr>
        <w:t>1.05</w:t>
      </w:r>
      <w:r w:rsidRPr="00702110">
        <w:rPr>
          <w:rFonts w:hint="eastAsia"/>
        </w:rPr>
        <w:t>：</w:t>
      </w:r>
    </w:p>
    <w:p w14:paraId="27E710AE" w14:textId="42A9D1E8" w:rsidR="002311D5" w:rsidRDefault="00B03324" w:rsidP="002620C1">
      <w:pPr>
        <w:tabs>
          <w:tab w:val="center" w:pos="4200"/>
          <w:tab w:val="right" w:pos="7350"/>
        </w:tabs>
        <w:spacing w:line="360" w:lineRule="auto"/>
        <w:jc w:val="right"/>
        <w:rPr>
          <w:rFonts w:ascii="黑体" w:hAnsi="黑体"/>
          <w:color w:val="000000"/>
          <w:position w:val="-16"/>
        </w:rPr>
      </w:pPr>
      <w:r w:rsidRPr="00306F39">
        <w:rPr>
          <w:position w:val="-30"/>
        </w:rPr>
        <w:object w:dxaOrig="840" w:dyaOrig="680" w14:anchorId="36047635">
          <v:shape id="_x0000_i1053" type="#_x0000_t75" style="width:42pt;height:34.5pt" o:ole="">
            <v:imagedata r:id="rId75" o:title=""/>
          </v:shape>
          <o:OLEObject Type="Embed" ProgID="Equation.DSMT4" ShapeID="_x0000_i1053" DrawAspect="Content" ObjectID="_1724781602" r:id="rId76"/>
        </w:object>
      </w:r>
      <w:r w:rsidR="002620C1" w:rsidRPr="00581845">
        <w:rPr>
          <w:rFonts w:ascii="黑体" w:hAnsi="黑体"/>
          <w:color w:val="000000"/>
        </w:rPr>
        <w:t xml:space="preserve">        </w:t>
      </w:r>
      <w:r w:rsidR="00C050A1" w:rsidRPr="00581845">
        <w:rPr>
          <w:rFonts w:ascii="黑体" w:hAnsi="黑体"/>
          <w:color w:val="000000"/>
        </w:rPr>
        <w:t xml:space="preserve">              </w:t>
      </w:r>
      <w:r w:rsidR="002620C1" w:rsidRPr="00581845">
        <w:rPr>
          <w:rFonts w:ascii="黑体" w:hAnsi="黑体"/>
          <w:color w:val="000000"/>
        </w:rPr>
        <w:t xml:space="preserve">          </w:t>
      </w:r>
      <w:r w:rsidR="002620C1" w:rsidRPr="00581845">
        <w:rPr>
          <w:rFonts w:ascii="黑体" w:hAnsi="黑体" w:hint="eastAsia"/>
          <w:color w:val="000000"/>
        </w:rPr>
        <w:t>（</w:t>
      </w:r>
      <w:r w:rsidR="00AC43CA" w:rsidRPr="00B169A1">
        <w:rPr>
          <w:rFonts w:hint="eastAsia"/>
          <w:bCs/>
        </w:rPr>
        <w:t>4</w:t>
      </w:r>
      <w:r w:rsidR="002620C1" w:rsidRPr="00B169A1">
        <w:rPr>
          <w:bCs/>
        </w:rPr>
        <w:t>.</w:t>
      </w:r>
      <w:r w:rsidR="002620C1" w:rsidRPr="00B169A1">
        <w:rPr>
          <w:rFonts w:hint="eastAsia"/>
          <w:bCs/>
        </w:rPr>
        <w:t>2</w:t>
      </w:r>
      <w:r w:rsidR="002620C1" w:rsidRPr="00B169A1">
        <w:rPr>
          <w:bCs/>
        </w:rPr>
        <w:t>.</w:t>
      </w:r>
      <w:r w:rsidR="00AC43CA" w:rsidRPr="00B169A1">
        <w:rPr>
          <w:rFonts w:hint="eastAsia"/>
          <w:bCs/>
        </w:rPr>
        <w:t>13</w:t>
      </w:r>
      <w:r w:rsidR="002620C1" w:rsidRPr="00B169A1">
        <w:rPr>
          <w:rFonts w:hint="eastAsia"/>
          <w:bCs/>
        </w:rPr>
        <w:t>-2</w:t>
      </w:r>
      <w:r w:rsidR="002620C1" w:rsidRPr="00B169A1">
        <w:rPr>
          <w:rFonts w:hint="eastAsia"/>
          <w:bCs/>
        </w:rPr>
        <w:t>）</w:t>
      </w:r>
    </w:p>
    <w:p w14:paraId="66779FFA" w14:textId="32123A55" w:rsidR="002620C1" w:rsidRPr="00B169A1" w:rsidRDefault="00647226" w:rsidP="002620C1">
      <w:pPr>
        <w:tabs>
          <w:tab w:val="center" w:pos="4200"/>
          <w:tab w:val="right" w:pos="7350"/>
        </w:tabs>
        <w:spacing w:line="360" w:lineRule="auto"/>
        <w:jc w:val="right"/>
        <w:rPr>
          <w:bCs/>
        </w:rPr>
      </w:pPr>
      <w:r w:rsidRPr="00306F39">
        <w:rPr>
          <w:position w:val="-12"/>
        </w:rPr>
        <w:object w:dxaOrig="1140" w:dyaOrig="360" w14:anchorId="303BEB66">
          <v:shape id="_x0000_i1054" type="#_x0000_t75" style="width:57pt;height:18pt" o:ole="">
            <v:imagedata r:id="rId77" o:title=""/>
          </v:shape>
          <o:OLEObject Type="Embed" ProgID="Equation.DSMT4" ShapeID="_x0000_i1054" DrawAspect="Content" ObjectID="_1724781603" r:id="rId78"/>
        </w:object>
      </w:r>
      <w:r w:rsidR="002620C1" w:rsidRPr="00581845">
        <w:rPr>
          <w:rFonts w:ascii="黑体" w:hAnsi="黑体"/>
          <w:color w:val="000000"/>
        </w:rPr>
        <w:t xml:space="preserve">    </w:t>
      </w:r>
      <w:r w:rsidR="00C050A1" w:rsidRPr="00581845">
        <w:rPr>
          <w:rFonts w:ascii="黑体" w:hAnsi="黑体"/>
          <w:color w:val="000000"/>
        </w:rPr>
        <w:t xml:space="preserve">             </w:t>
      </w:r>
      <w:r w:rsidR="002620C1" w:rsidRPr="00581845">
        <w:rPr>
          <w:rFonts w:ascii="黑体" w:hAnsi="黑体"/>
          <w:color w:val="000000"/>
        </w:rPr>
        <w:t xml:space="preserve">              </w:t>
      </w:r>
      <w:r w:rsidR="002620C1" w:rsidRPr="00581845">
        <w:rPr>
          <w:color w:val="000000"/>
        </w:rPr>
        <w:t>（</w:t>
      </w:r>
      <w:r w:rsidR="00AC43CA" w:rsidRPr="00581845">
        <w:rPr>
          <w:color w:val="000000"/>
        </w:rPr>
        <w:t>4</w:t>
      </w:r>
      <w:r w:rsidR="002620C1" w:rsidRPr="00581845">
        <w:rPr>
          <w:color w:val="000000"/>
        </w:rPr>
        <w:t>.2.</w:t>
      </w:r>
      <w:r w:rsidR="00AC43CA" w:rsidRPr="00581845">
        <w:rPr>
          <w:color w:val="000000"/>
        </w:rPr>
        <w:t>13</w:t>
      </w:r>
      <w:r w:rsidR="002620C1" w:rsidRPr="00581845">
        <w:rPr>
          <w:color w:val="000000"/>
        </w:rPr>
        <w:t>-3</w:t>
      </w:r>
      <w:r w:rsidR="002620C1" w:rsidRPr="00581845">
        <w:rPr>
          <w:color w:val="000000"/>
        </w:rPr>
        <w:t>）</w:t>
      </w:r>
    </w:p>
    <w:p w14:paraId="59DC09AE" w14:textId="51B28317" w:rsidR="00BF61AC" w:rsidRPr="00335A85" w:rsidRDefault="00BF61AC" w:rsidP="00BF61AC">
      <w:pPr>
        <w:pStyle w:val="zhengwen"/>
        <w:ind w:firstLineChars="0" w:firstLine="0"/>
        <w:rPr>
          <w:rFonts w:hint="eastAsia"/>
        </w:rPr>
      </w:pPr>
      <w:r w:rsidRPr="00335A85">
        <w:rPr>
          <w:rFonts w:hint="eastAsia"/>
        </w:rPr>
        <w:t>式中：</w:t>
      </w:r>
      <m:oMath>
        <m:sSub>
          <m:sSubPr>
            <m:ctrlPr>
              <w:rPr>
                <w:rFonts w:ascii="Cambria Math"/>
                <w:i/>
              </w:rPr>
            </m:ctrlPr>
          </m:sSubPr>
          <m:e>
            <m:r>
              <w:rPr>
                <w:rFonts w:ascii="Cambria Math"/>
              </w:rPr>
              <m:t>k</m:t>
            </m:r>
          </m:e>
          <m:sub>
            <m:r>
              <w:rPr>
                <w:rFonts w:ascii="Cambria Math"/>
              </w:rPr>
              <m:t>f</m:t>
            </m:r>
          </m:sub>
        </m:sSub>
      </m:oMath>
      <w:r w:rsidRPr="00335A85">
        <w:rPr>
          <w:rFonts w:hint="eastAsia"/>
        </w:rPr>
        <w:t>——抗浮系数，取</w:t>
      </w:r>
      <w:r w:rsidRPr="00335A85">
        <w:rPr>
          <w:rFonts w:hint="eastAsia"/>
        </w:rPr>
        <w:t>1.0</w:t>
      </w:r>
      <w:r w:rsidRPr="00335A85">
        <w:rPr>
          <w:rFonts w:hint="eastAsia"/>
        </w:rPr>
        <w:t>～</w:t>
      </w:r>
      <w:r w:rsidRPr="00335A85">
        <w:rPr>
          <w:rFonts w:hint="eastAsia"/>
        </w:rPr>
        <w:t>1.15</w:t>
      </w:r>
      <w:r w:rsidRPr="00335A85">
        <w:rPr>
          <w:rFonts w:hint="eastAsia"/>
        </w:rPr>
        <w:t>；</w:t>
      </w:r>
    </w:p>
    <w:p w14:paraId="696C36EB" w14:textId="77777777" w:rsidR="00BF61AC" w:rsidRPr="00335A85" w:rsidRDefault="00BF61AC" w:rsidP="00BF61AC">
      <w:pPr>
        <w:pStyle w:val="zhengwen"/>
        <w:ind w:firstLineChars="270" w:firstLine="567"/>
        <w:rPr>
          <w:rFonts w:hint="eastAsia"/>
        </w:rPr>
      </w:pPr>
      <m:oMath>
        <m:r>
          <w:rPr>
            <w:rFonts w:ascii="Cambria Math"/>
          </w:rPr>
          <m:t>W</m:t>
        </m:r>
      </m:oMath>
      <w:r w:rsidRPr="00335A85">
        <w:rPr>
          <w:rFonts w:hint="eastAsia"/>
        </w:rPr>
        <w:t>——沉井总重量（含沉井结构自重及附加荷载等）标准值（</w:t>
      </w:r>
      <w:r w:rsidRPr="00335A85">
        <w:rPr>
          <w:rFonts w:hint="eastAsia"/>
        </w:rPr>
        <w:t>kN</w:t>
      </w:r>
      <w:r w:rsidRPr="00335A85">
        <w:rPr>
          <w:rFonts w:hint="eastAsia"/>
        </w:rPr>
        <w:t>）；</w:t>
      </w:r>
    </w:p>
    <w:p w14:paraId="7783C5FC" w14:textId="77777777" w:rsidR="00BF61AC" w:rsidRPr="00335A85" w:rsidRDefault="00000000" w:rsidP="00BF61AC">
      <w:pPr>
        <w:pStyle w:val="zhengwen"/>
        <w:ind w:firstLineChars="270" w:firstLine="567"/>
        <w:rPr>
          <w:rFonts w:hint="eastAsia"/>
        </w:rPr>
      </w:pPr>
      <m:oMath>
        <m:sSub>
          <m:sSubPr>
            <m:ctrlPr>
              <w:rPr>
                <w:rFonts w:ascii="Cambria Math"/>
                <w:i/>
              </w:rPr>
            </m:ctrlPr>
          </m:sSubPr>
          <m:e>
            <m:r>
              <w:rPr>
                <w:rFonts w:ascii="Cambria Math"/>
              </w:rPr>
              <m:t>F</m:t>
            </m:r>
          </m:e>
          <m:sub>
            <m:r>
              <w:rPr>
                <w:rFonts w:ascii="Cambria Math"/>
              </w:rPr>
              <m:t>W</m:t>
            </m:r>
          </m:sub>
        </m:sSub>
      </m:oMath>
      <w:r w:rsidR="00BF61AC" w:rsidRPr="00335A85">
        <w:rPr>
          <w:rFonts w:hint="eastAsia"/>
        </w:rPr>
        <w:t>——地下水浮托力标准值（</w:t>
      </w:r>
      <w:r w:rsidR="00BF61AC" w:rsidRPr="00335A85">
        <w:rPr>
          <w:rFonts w:hint="eastAsia"/>
        </w:rPr>
        <w:t>kN</w:t>
      </w:r>
      <w:r w:rsidR="00BF61AC" w:rsidRPr="00335A85">
        <w:rPr>
          <w:rFonts w:hint="eastAsia"/>
        </w:rPr>
        <w:t>）；</w:t>
      </w:r>
    </w:p>
    <w:p w14:paraId="154F54FA" w14:textId="77777777" w:rsidR="00BF61AC" w:rsidRPr="00335A85" w:rsidRDefault="00BF61AC" w:rsidP="00BF61AC">
      <w:pPr>
        <w:pStyle w:val="zhengwen"/>
        <w:ind w:firstLineChars="270" w:firstLine="567"/>
        <w:rPr>
          <w:rFonts w:hint="eastAsia"/>
        </w:rPr>
      </w:pPr>
      <m:oMath>
        <m:r>
          <w:rPr>
            <w:rFonts w:ascii="Cambria Math"/>
          </w:rPr>
          <m:t>C</m:t>
        </m:r>
      </m:oMath>
      <w:r w:rsidRPr="00335A85">
        <w:rPr>
          <w:rFonts w:hint="eastAsia"/>
        </w:rPr>
        <w:t>——渗透折减系数，无可靠资料时，取</w:t>
      </w:r>
      <w:r w:rsidRPr="00335A85">
        <w:rPr>
          <w:rFonts w:hint="eastAsia"/>
        </w:rPr>
        <w:t>1.0</w:t>
      </w:r>
      <w:r w:rsidRPr="00335A85">
        <w:rPr>
          <w:rFonts w:hint="eastAsia"/>
        </w:rPr>
        <w:t>；</w:t>
      </w:r>
    </w:p>
    <w:p w14:paraId="1F7BBB30" w14:textId="77777777" w:rsidR="00BF61AC" w:rsidRPr="00335A85" w:rsidRDefault="00BF61AC" w:rsidP="00BF61AC">
      <w:pPr>
        <w:pStyle w:val="zhengwen"/>
        <w:ind w:firstLineChars="270" w:firstLine="567"/>
        <w:rPr>
          <w:rFonts w:hint="eastAsia"/>
        </w:rPr>
      </w:pPr>
      <m:oMath>
        <m:r>
          <w:rPr>
            <w:rFonts w:ascii="Cambria Math"/>
          </w:rPr>
          <m:t>V</m:t>
        </m:r>
      </m:oMath>
      <w:r w:rsidRPr="00335A85">
        <w:rPr>
          <w:rFonts w:hint="eastAsia"/>
        </w:rPr>
        <w:t>——沉井侵入地下水部分的体积，地下水位应考虑可能出现的最高水位（</w:t>
      </w:r>
      <w:r w:rsidRPr="00335A85">
        <w:rPr>
          <w:rFonts w:hint="eastAsia"/>
        </w:rPr>
        <w:t>m</w:t>
      </w:r>
      <w:r w:rsidRPr="001F0B20">
        <w:rPr>
          <w:rFonts w:hint="eastAsia"/>
          <w:vertAlign w:val="superscript"/>
        </w:rPr>
        <w:t>3</w:t>
      </w:r>
      <w:r w:rsidRPr="00335A85">
        <w:rPr>
          <w:rFonts w:hint="eastAsia"/>
        </w:rPr>
        <w:t>）；</w:t>
      </w:r>
    </w:p>
    <w:p w14:paraId="68C8D509" w14:textId="77777777" w:rsidR="00BF61AC" w:rsidRPr="00335A85" w:rsidRDefault="00000000" w:rsidP="00BF61AC">
      <w:pPr>
        <w:pStyle w:val="zhengwen"/>
        <w:ind w:firstLineChars="270" w:firstLine="567"/>
        <w:rPr>
          <w:rFonts w:hint="eastAsia"/>
        </w:rPr>
      </w:pPr>
      <m:oMath>
        <m:sSub>
          <m:sSubPr>
            <m:ctrlPr>
              <w:rPr>
                <w:rFonts w:ascii="Cambria Math"/>
                <w:i/>
              </w:rPr>
            </m:ctrlPr>
          </m:sSubPr>
          <m:e>
            <m:r>
              <w:rPr>
                <w:rFonts w:ascii="Cambria Math"/>
              </w:rPr>
              <m:t>γ</m:t>
            </m:r>
          </m:e>
          <m:sub>
            <m:r>
              <w:rPr>
                <w:rFonts w:ascii="Cambria Math"/>
              </w:rPr>
              <m:t>w</m:t>
            </m:r>
          </m:sub>
        </m:sSub>
      </m:oMath>
      <w:r w:rsidR="00BF61AC" w:rsidRPr="00335A85">
        <w:rPr>
          <w:rFonts w:hint="eastAsia"/>
        </w:rPr>
        <w:t>——地下水容重，一般取</w:t>
      </w:r>
      <w:r w:rsidR="00BF61AC" w:rsidRPr="00335A85">
        <w:rPr>
          <w:rFonts w:hint="eastAsia"/>
        </w:rPr>
        <w:t>10kN/m</w:t>
      </w:r>
      <w:r w:rsidR="00BF61AC" w:rsidRPr="001F0B20">
        <w:rPr>
          <w:rFonts w:hint="eastAsia"/>
          <w:vertAlign w:val="superscript"/>
        </w:rPr>
        <w:t>2</w:t>
      </w:r>
      <w:r w:rsidR="00BF61AC" w:rsidRPr="00335A85">
        <w:rPr>
          <w:rFonts w:hint="eastAsia"/>
        </w:rPr>
        <w:t>。</w:t>
      </w:r>
    </w:p>
    <w:p w14:paraId="173A0E22" w14:textId="485BE54B" w:rsidR="004017F2" w:rsidRPr="008C66EE" w:rsidRDefault="00AC43CA" w:rsidP="00BF61AC">
      <w:pPr>
        <w:pStyle w:val="wsjgzzw"/>
      </w:pPr>
      <w:r w:rsidRPr="00BF61AC">
        <w:rPr>
          <w:rFonts w:hint="eastAsia"/>
          <w:b/>
          <w:bCs/>
        </w:rPr>
        <w:t>4</w:t>
      </w:r>
      <w:r w:rsidR="004017F2" w:rsidRPr="00BF61AC">
        <w:rPr>
          <w:b/>
          <w:bCs/>
        </w:rPr>
        <w:t>.2.1</w:t>
      </w:r>
      <w:r w:rsidR="00C4681B" w:rsidRPr="00BF61AC">
        <w:rPr>
          <w:b/>
          <w:bCs/>
        </w:rPr>
        <w:t>4</w:t>
      </w:r>
      <w:r w:rsidR="004017F2">
        <w:t xml:space="preserve"> </w:t>
      </w:r>
      <w:r w:rsidR="004017F2">
        <w:rPr>
          <w:rFonts w:hint="eastAsia"/>
        </w:rPr>
        <w:t>沉降计算：</w:t>
      </w:r>
    </w:p>
    <w:p w14:paraId="293CE739" w14:textId="52318E23" w:rsidR="004017F2" w:rsidRDefault="004017F2" w:rsidP="00BF61AC">
      <w:pPr>
        <w:pStyle w:val="zhengwen"/>
        <w:ind w:firstLine="420"/>
        <w:rPr>
          <w:rFonts w:hint="eastAsia"/>
        </w:rPr>
      </w:pPr>
      <w:r w:rsidRPr="008C66EE">
        <w:rPr>
          <w:rFonts w:hint="eastAsia"/>
        </w:rPr>
        <w:t>沉井沉降的计算可参考《公路桥涵地基与基础设计规范》（</w:t>
      </w:r>
      <w:r w:rsidR="00F357E2">
        <w:t>JTG D63</w:t>
      </w:r>
      <w:r w:rsidRPr="008C66EE">
        <w:rPr>
          <w:rFonts w:hint="eastAsia"/>
        </w:rPr>
        <w:t>）</w:t>
      </w:r>
      <w:r w:rsidRPr="008C66EE">
        <w:rPr>
          <w:rFonts w:hint="eastAsia"/>
        </w:rPr>
        <w:t>5.3</w:t>
      </w:r>
      <w:r w:rsidRPr="008C66EE">
        <w:rPr>
          <w:rFonts w:hint="eastAsia"/>
        </w:rPr>
        <w:t>节的内容进行计算或《铁路桥涵地基和基础设计规范》（</w:t>
      </w:r>
      <w:r w:rsidR="00F357E2">
        <w:t>TB 10093</w:t>
      </w:r>
      <w:r w:rsidRPr="008C66EE">
        <w:rPr>
          <w:rFonts w:hint="eastAsia"/>
        </w:rPr>
        <w:t>）</w:t>
      </w:r>
      <w:r w:rsidRPr="008C66EE">
        <w:rPr>
          <w:rFonts w:hint="eastAsia"/>
        </w:rPr>
        <w:t>3.2.3</w:t>
      </w:r>
      <w:r w:rsidRPr="008C66EE">
        <w:rPr>
          <w:rFonts w:hint="eastAsia"/>
        </w:rPr>
        <w:t>条的有关内容进行计算。</w:t>
      </w:r>
    </w:p>
    <w:p w14:paraId="2EBA69CD" w14:textId="7E4F427B" w:rsidR="00CF3C1A" w:rsidRDefault="00CF3C1A" w:rsidP="00BF61AC">
      <w:pPr>
        <w:pStyle w:val="zhengwen1"/>
        <w:rPr>
          <w:lang w:val="x-none"/>
        </w:rPr>
      </w:pPr>
      <w:r w:rsidRPr="00C5268A">
        <w:rPr>
          <w:rFonts w:hint="eastAsia"/>
          <w:b/>
        </w:rPr>
        <w:t>4</w:t>
      </w:r>
      <w:r w:rsidRPr="00C5268A">
        <w:rPr>
          <w:b/>
        </w:rPr>
        <w:t>.2.1</w:t>
      </w:r>
      <w:r w:rsidR="00C5268A" w:rsidRPr="00C5268A">
        <w:rPr>
          <w:b/>
        </w:rPr>
        <w:t>5</w:t>
      </w:r>
      <w:r>
        <w:t xml:space="preserve"> </w:t>
      </w:r>
      <w:r>
        <w:rPr>
          <w:rFonts w:hint="eastAsia"/>
        </w:rPr>
        <w:t>对于</w:t>
      </w:r>
      <w:r w:rsidRPr="00862961">
        <w:rPr>
          <w:rFonts w:hint="eastAsia"/>
        </w:rPr>
        <w:t>土层参数确定</w:t>
      </w:r>
      <w:r>
        <w:rPr>
          <w:rFonts w:hint="eastAsia"/>
        </w:rPr>
        <w:t>应结合地勘、经验</w:t>
      </w:r>
      <w:r w:rsidRPr="00862961">
        <w:rPr>
          <w:rFonts w:hint="eastAsia"/>
        </w:rPr>
        <w:t>及反演</w:t>
      </w:r>
      <w:r>
        <w:rPr>
          <w:rFonts w:hint="eastAsia"/>
        </w:rPr>
        <w:t>分析确定。</w:t>
      </w:r>
    </w:p>
    <w:p w14:paraId="4D2D5246" w14:textId="1B242042" w:rsidR="00CF3C1A" w:rsidRDefault="00CF3C1A" w:rsidP="00A37E05">
      <w:pPr>
        <w:spacing w:line="360" w:lineRule="auto"/>
        <w:rPr>
          <w:rFonts w:ascii="黑体" w:hAnsi="黑体"/>
          <w:color w:val="000000"/>
        </w:rPr>
        <w:sectPr w:rsidR="00CF3C1A">
          <w:pgSz w:w="11906" w:h="16838"/>
          <w:pgMar w:top="1440" w:right="1800" w:bottom="1440" w:left="1800" w:header="851" w:footer="992" w:gutter="0"/>
          <w:cols w:space="720"/>
          <w:docGrid w:type="lines" w:linePitch="312"/>
        </w:sectPr>
      </w:pPr>
    </w:p>
    <w:p w14:paraId="5EBA325A" w14:textId="1F099D3B" w:rsidR="00EA4FD9" w:rsidRDefault="00D8695C" w:rsidP="00BF61AC">
      <w:pPr>
        <w:pStyle w:val="1"/>
        <w:rPr>
          <w:rFonts w:hint="eastAsia"/>
        </w:rPr>
      </w:pPr>
      <w:bookmarkStart w:id="47" w:name="_Toc110449526"/>
      <w:bookmarkStart w:id="48" w:name="_Toc112367220"/>
      <w:bookmarkStart w:id="49" w:name="_Toc112368409"/>
      <w:r>
        <w:rPr>
          <w:rFonts w:hint="eastAsia"/>
        </w:rPr>
        <w:lastRenderedPageBreak/>
        <w:t>5</w:t>
      </w:r>
      <w:r w:rsidR="00EA4FD9">
        <w:rPr>
          <w:rFonts w:hint="eastAsia"/>
        </w:rPr>
        <w:t xml:space="preserve"> </w:t>
      </w:r>
      <w:bookmarkEnd w:id="35"/>
      <w:bookmarkEnd w:id="36"/>
      <w:r w:rsidR="00CC7D64">
        <w:t xml:space="preserve"> </w:t>
      </w:r>
      <w:r w:rsidR="00200DD3">
        <w:rPr>
          <w:rFonts w:hint="eastAsia"/>
        </w:rPr>
        <w:t>施工监测</w:t>
      </w:r>
      <w:bookmarkEnd w:id="37"/>
      <w:bookmarkEnd w:id="47"/>
      <w:bookmarkEnd w:id="48"/>
      <w:bookmarkEnd w:id="49"/>
    </w:p>
    <w:p w14:paraId="282A8841" w14:textId="40F0EC6D" w:rsidR="00EA4FD9" w:rsidRDefault="00D8695C" w:rsidP="00BF61AC">
      <w:pPr>
        <w:pStyle w:val="2"/>
        <w:rPr>
          <w:rFonts w:eastAsiaTheme="minorEastAsia"/>
          <w:lang w:eastAsia="zh-CN"/>
        </w:rPr>
      </w:pPr>
      <w:bookmarkStart w:id="50" w:name="_Toc36727770"/>
      <w:bookmarkStart w:id="51" w:name="_Toc30948"/>
      <w:bookmarkStart w:id="52" w:name="_Toc98854135"/>
      <w:bookmarkStart w:id="53" w:name="_Toc110449527"/>
      <w:bookmarkStart w:id="54" w:name="_Toc112367221"/>
      <w:bookmarkStart w:id="55" w:name="_Toc112368410"/>
      <w:r>
        <w:rPr>
          <w:rFonts w:eastAsiaTheme="minorEastAsia" w:hint="eastAsia"/>
          <w:lang w:eastAsia="zh-CN"/>
        </w:rPr>
        <w:t>5</w:t>
      </w:r>
      <w:r w:rsidR="00EA4FD9">
        <w:rPr>
          <w:rFonts w:hint="eastAsia"/>
        </w:rPr>
        <w:t>.1</w:t>
      </w:r>
      <w:r w:rsidR="00CC7D64">
        <w:t xml:space="preserve"> </w:t>
      </w:r>
      <w:r w:rsidR="00EA4FD9">
        <w:rPr>
          <w:rFonts w:hint="eastAsia"/>
        </w:rPr>
        <w:t xml:space="preserve"> 一般规定</w:t>
      </w:r>
      <w:bookmarkEnd w:id="50"/>
      <w:bookmarkEnd w:id="51"/>
      <w:bookmarkEnd w:id="52"/>
      <w:bookmarkEnd w:id="53"/>
      <w:bookmarkEnd w:id="54"/>
      <w:bookmarkEnd w:id="55"/>
    </w:p>
    <w:p w14:paraId="10D713AC" w14:textId="766974ED" w:rsidR="00CB0047" w:rsidRDefault="00CB0047" w:rsidP="00BF61AC">
      <w:pPr>
        <w:pStyle w:val="wsjgzzw"/>
      </w:pPr>
      <w:r w:rsidRPr="0026157E">
        <w:rPr>
          <w:rFonts w:hint="eastAsia"/>
          <w:b/>
        </w:rPr>
        <w:t>5.1.1</w:t>
      </w:r>
      <w:r>
        <w:rPr>
          <w:rFonts w:hint="eastAsia"/>
          <w:b/>
        </w:rPr>
        <w:t xml:space="preserve"> </w:t>
      </w:r>
      <w:r>
        <w:rPr>
          <w:rFonts w:hint="eastAsia"/>
        </w:rPr>
        <w:t>水中沉井应对结构内力、土压力、几何姿态、环境等进行监测</w:t>
      </w:r>
      <w:r w:rsidRPr="0026157E">
        <w:rPr>
          <w:rFonts w:hint="eastAsia"/>
        </w:rPr>
        <w:t>。</w:t>
      </w:r>
    </w:p>
    <w:p w14:paraId="456727E0" w14:textId="46B7AC9C" w:rsidR="00D8695C" w:rsidRDefault="0026157E" w:rsidP="00BF61AC">
      <w:pPr>
        <w:pStyle w:val="wsjgzzw"/>
      </w:pPr>
      <w:r w:rsidRPr="0026157E">
        <w:rPr>
          <w:rFonts w:hint="eastAsia"/>
          <w:b/>
        </w:rPr>
        <w:t>5.1.</w:t>
      </w:r>
      <w:r w:rsidR="00A22F7A">
        <w:rPr>
          <w:b/>
        </w:rPr>
        <w:t>2</w:t>
      </w:r>
      <w:r>
        <w:rPr>
          <w:rFonts w:hint="eastAsia"/>
          <w:b/>
        </w:rPr>
        <w:t xml:space="preserve"> </w:t>
      </w:r>
      <w:r w:rsidRPr="0026157E">
        <w:rPr>
          <w:rFonts w:hint="eastAsia"/>
        </w:rPr>
        <w:t>监测项目应与水中沉井设计、施工方案相匹配；应针对监测对象的关键部位进行重点观测；各监测项目的选择应利于形成互为补充、验证的监测体系。</w:t>
      </w:r>
    </w:p>
    <w:p w14:paraId="20CB6AF0" w14:textId="0F65AC53" w:rsidR="00223E93" w:rsidRDefault="00223E93" w:rsidP="00BF61AC">
      <w:pPr>
        <w:pStyle w:val="wsjgzzw"/>
      </w:pPr>
      <w:r w:rsidRPr="0026157E">
        <w:rPr>
          <w:rFonts w:hint="eastAsia"/>
          <w:b/>
        </w:rPr>
        <w:t>5.1.</w:t>
      </w:r>
      <w:r>
        <w:rPr>
          <w:rFonts w:hint="eastAsia"/>
          <w:b/>
        </w:rPr>
        <w:t xml:space="preserve">3 </w:t>
      </w:r>
      <w:r>
        <w:rPr>
          <w:rFonts w:hint="eastAsia"/>
        </w:rPr>
        <w:t>监测点的位置宜通过仿真计算或结合经验确定，应布置在监测对象受力及变形关键点和特征点上，能反映监测对象的实际状态及其变化趋势，且需满足对监测对象的监控要求</w:t>
      </w:r>
      <w:r w:rsidRPr="0026157E">
        <w:rPr>
          <w:rFonts w:hint="eastAsia"/>
        </w:rPr>
        <w:t>。</w:t>
      </w:r>
    </w:p>
    <w:p w14:paraId="7D75D059" w14:textId="4A90A2DA" w:rsidR="00B67DC2" w:rsidRDefault="00B67DC2" w:rsidP="00BF61AC">
      <w:pPr>
        <w:pStyle w:val="wsjgzzw"/>
      </w:pPr>
      <w:r w:rsidRPr="0026157E">
        <w:rPr>
          <w:rFonts w:hint="eastAsia"/>
          <w:b/>
        </w:rPr>
        <w:t>5.1.</w:t>
      </w:r>
      <w:r>
        <w:rPr>
          <w:rFonts w:hint="eastAsia"/>
          <w:b/>
        </w:rPr>
        <w:t xml:space="preserve">4 </w:t>
      </w:r>
      <w:r>
        <w:rPr>
          <w:rFonts w:hint="eastAsia"/>
        </w:rPr>
        <w:t>监测点的布置不应妨碍监测对象的正常工作，且应便于监测、易于保护</w:t>
      </w:r>
      <w:r w:rsidRPr="0026157E">
        <w:rPr>
          <w:rFonts w:hint="eastAsia"/>
        </w:rPr>
        <w:t>。</w:t>
      </w:r>
    </w:p>
    <w:p w14:paraId="74B97F02" w14:textId="77777777" w:rsidR="00F5455F" w:rsidRDefault="00A22F7A" w:rsidP="00BF61AC">
      <w:pPr>
        <w:pStyle w:val="wsjgzzw"/>
      </w:pPr>
      <w:r>
        <w:rPr>
          <w:b/>
          <w:bCs/>
        </w:rPr>
        <w:t>5</w:t>
      </w:r>
      <w:r w:rsidR="009B16DF">
        <w:rPr>
          <w:rFonts w:hint="eastAsia"/>
          <w:b/>
          <w:bCs/>
        </w:rPr>
        <w:t>.</w:t>
      </w:r>
      <w:r>
        <w:rPr>
          <w:b/>
          <w:bCs/>
        </w:rPr>
        <w:t>1</w:t>
      </w:r>
      <w:r w:rsidR="009B16DF">
        <w:rPr>
          <w:rFonts w:hint="eastAsia"/>
          <w:b/>
          <w:bCs/>
        </w:rPr>
        <w:t>.</w:t>
      </w:r>
      <w:r>
        <w:rPr>
          <w:b/>
          <w:bCs/>
        </w:rPr>
        <w:t>5</w:t>
      </w:r>
      <w:r w:rsidR="009B16DF">
        <w:rPr>
          <w:rFonts w:hint="eastAsia"/>
          <w:b/>
          <w:bCs/>
        </w:rPr>
        <w:t xml:space="preserve"> </w:t>
      </w:r>
      <w:r w:rsidR="009B16DF" w:rsidRPr="00E436C7">
        <w:rPr>
          <w:rFonts w:hint="eastAsia"/>
        </w:rPr>
        <w:t>沉井监测元器件布置与采购应在沉井制造前进行，并在制造中按监控方案要求预埋于沉井结构中</w:t>
      </w:r>
      <w:r w:rsidR="009B16DF">
        <w:rPr>
          <w:rFonts w:hint="eastAsia"/>
        </w:rPr>
        <w:t>。</w:t>
      </w:r>
    </w:p>
    <w:p w14:paraId="008C87D3" w14:textId="29C44F9A" w:rsidR="009B16DF" w:rsidRDefault="009B16DF" w:rsidP="00BF61AC">
      <w:pPr>
        <w:pStyle w:val="wsjgzzw"/>
      </w:pPr>
      <w:r w:rsidRPr="0026157E">
        <w:rPr>
          <w:rFonts w:hint="eastAsia"/>
          <w:b/>
        </w:rPr>
        <w:t>5.1.</w:t>
      </w:r>
      <w:r w:rsidR="00A22F7A">
        <w:rPr>
          <w:b/>
        </w:rPr>
        <w:t>6</w:t>
      </w:r>
      <w:r>
        <w:rPr>
          <w:rFonts w:hint="eastAsia"/>
          <w:b/>
        </w:rPr>
        <w:t xml:space="preserve"> </w:t>
      </w:r>
      <w:r>
        <w:rPr>
          <w:rFonts w:hint="eastAsia"/>
        </w:rPr>
        <w:t>水中沉井监测应采用仪器监测与现场巡视检查相结合的方法</w:t>
      </w:r>
      <w:r w:rsidRPr="0026157E">
        <w:rPr>
          <w:rFonts w:hint="eastAsia"/>
        </w:rPr>
        <w:t>。</w:t>
      </w:r>
      <w:r>
        <w:rPr>
          <w:rFonts w:hint="eastAsia"/>
        </w:rPr>
        <w:t>监测方法的选择应根据监测对象的监控要求、现场条件、行业经验和方法适用性等因素综合确定，监测方法应合理易行。仪器监测可采用现场人工监测或自动化实时监测。</w:t>
      </w:r>
    </w:p>
    <w:p w14:paraId="217F952D" w14:textId="6B2E8895" w:rsidR="00071C41" w:rsidRDefault="00071C41" w:rsidP="00BF61AC">
      <w:pPr>
        <w:pStyle w:val="wsjgzzw"/>
      </w:pPr>
      <w:r w:rsidRPr="0026157E">
        <w:rPr>
          <w:rFonts w:hint="eastAsia"/>
          <w:b/>
        </w:rPr>
        <w:t>5.1.</w:t>
      </w:r>
      <w:r w:rsidR="00F5455F">
        <w:rPr>
          <w:b/>
        </w:rPr>
        <w:t>7</w:t>
      </w:r>
      <w:r>
        <w:rPr>
          <w:rFonts w:hint="eastAsia"/>
          <w:b/>
        </w:rPr>
        <w:t xml:space="preserve"> </w:t>
      </w:r>
      <w:r w:rsidR="00FB76AA">
        <w:rPr>
          <w:rFonts w:hint="eastAsia"/>
        </w:rPr>
        <w:t>监测</w:t>
      </w:r>
      <w:r w:rsidR="00BA3B60">
        <w:rPr>
          <w:rFonts w:hint="eastAsia"/>
        </w:rPr>
        <w:t>频率的确定应满足能系统反映监测对象所测项目的重要变化过程而又不遗漏其变化时刻的要求</w:t>
      </w:r>
      <w:r w:rsidRPr="0026157E">
        <w:rPr>
          <w:rFonts w:hint="eastAsia"/>
        </w:rPr>
        <w:t>。</w:t>
      </w:r>
    </w:p>
    <w:p w14:paraId="5934D839" w14:textId="733A9A76" w:rsidR="007941B3" w:rsidRDefault="000015C9" w:rsidP="00BF61AC">
      <w:pPr>
        <w:pStyle w:val="wsjgzzw"/>
      </w:pPr>
      <w:r>
        <w:rPr>
          <w:rFonts w:hint="eastAsia"/>
          <w:b/>
          <w:bCs/>
        </w:rPr>
        <w:t>5</w:t>
      </w:r>
      <w:r w:rsidR="007941B3">
        <w:rPr>
          <w:b/>
          <w:bCs/>
        </w:rPr>
        <w:t>.1.</w:t>
      </w:r>
      <w:r>
        <w:rPr>
          <w:rFonts w:hint="eastAsia"/>
          <w:b/>
          <w:bCs/>
        </w:rPr>
        <w:t>8</w:t>
      </w:r>
      <w:r w:rsidR="007941B3">
        <w:rPr>
          <w:rFonts w:hint="eastAsia"/>
        </w:rPr>
        <w:t xml:space="preserve"> </w:t>
      </w:r>
      <w:r w:rsidR="00F92193" w:rsidRPr="00F92193">
        <w:rPr>
          <w:rFonts w:hint="eastAsia"/>
        </w:rPr>
        <w:t>施工监测元器件和线缆类型的确定应考虑沉井下沉施工、混凝土浇筑、振捣等影响因素，并应做专项保护，确保其耐久性和有效性。线缆宜采用无接头通长线缆，若有接头应做接头工艺试验。</w:t>
      </w:r>
    </w:p>
    <w:p w14:paraId="53CBE301" w14:textId="2A449515" w:rsidR="00E700A7" w:rsidRDefault="00BF61AC" w:rsidP="00BF61AC">
      <w:pPr>
        <w:pStyle w:val="wsjgzzw"/>
      </w:pPr>
      <w:r>
        <w:rPr>
          <w:b/>
          <w:bCs/>
        </w:rPr>
        <w:t>5</w:t>
      </w:r>
      <w:r w:rsidR="00F92193">
        <w:rPr>
          <w:b/>
          <w:bCs/>
        </w:rPr>
        <w:t>.1.</w:t>
      </w:r>
      <w:r w:rsidR="000015C9">
        <w:rPr>
          <w:rFonts w:hint="eastAsia"/>
          <w:b/>
          <w:bCs/>
        </w:rPr>
        <w:t>9</w:t>
      </w:r>
      <w:r w:rsidR="00F92193">
        <w:rPr>
          <w:rFonts w:hint="eastAsia"/>
          <w:b/>
          <w:bCs/>
        </w:rPr>
        <w:t xml:space="preserve"> </w:t>
      </w:r>
      <w:r w:rsidR="00F92193">
        <w:rPr>
          <w:rFonts w:hint="eastAsia"/>
        </w:rPr>
        <w:t>所采用的仪器和设备应处于有效检定期内，并按要求标定或校正，确保正常使用。</w:t>
      </w:r>
    </w:p>
    <w:p w14:paraId="4FD091A7" w14:textId="241815FB" w:rsidR="00E700A7" w:rsidRDefault="00BF61AC" w:rsidP="00BF61AC">
      <w:pPr>
        <w:pStyle w:val="wsjgzzw"/>
      </w:pPr>
      <w:r>
        <w:rPr>
          <w:b/>
          <w:bCs/>
        </w:rPr>
        <w:t>5</w:t>
      </w:r>
      <w:r w:rsidR="00E700A7">
        <w:rPr>
          <w:b/>
          <w:bCs/>
        </w:rPr>
        <w:t>.1.</w:t>
      </w:r>
      <w:r w:rsidR="000015C9">
        <w:rPr>
          <w:rFonts w:hint="eastAsia"/>
          <w:b/>
          <w:bCs/>
        </w:rPr>
        <w:t>10</w:t>
      </w:r>
      <w:r w:rsidR="00E700A7">
        <w:rPr>
          <w:rFonts w:hint="eastAsia"/>
          <w:b/>
          <w:bCs/>
        </w:rPr>
        <w:t xml:space="preserve"> </w:t>
      </w:r>
      <w:r w:rsidR="00E700A7">
        <w:rPr>
          <w:rFonts w:hint="eastAsia"/>
        </w:rPr>
        <w:t>施工监测的现场记录内容应真实规范，需经测试、记录、复核人员签认，并妥善保管。</w:t>
      </w:r>
    </w:p>
    <w:p w14:paraId="0F7089EA" w14:textId="5993E4C9" w:rsidR="00B62E09" w:rsidRDefault="00D507A1" w:rsidP="00BF61AC">
      <w:pPr>
        <w:pStyle w:val="2"/>
        <w:rPr>
          <w:rFonts w:ascii="宋体" w:hAnsi="宋体" w:cs="宋体"/>
        </w:rPr>
      </w:pPr>
      <w:bookmarkStart w:id="56" w:name="_Toc98854136"/>
      <w:bookmarkStart w:id="57" w:name="_Toc110449528"/>
      <w:bookmarkStart w:id="58" w:name="_Toc112367222"/>
      <w:bookmarkStart w:id="59" w:name="_Toc112368411"/>
      <w:bookmarkStart w:id="60" w:name="_Toc36727771"/>
      <w:bookmarkStart w:id="61" w:name="_Toc13234"/>
      <w:r>
        <w:rPr>
          <w:rFonts w:eastAsiaTheme="minorEastAsia" w:hint="eastAsia"/>
        </w:rPr>
        <w:t>5</w:t>
      </w:r>
      <w:r w:rsidR="00B62E09">
        <w:rPr>
          <w:rFonts w:hint="eastAsia"/>
        </w:rPr>
        <w:t>.2</w:t>
      </w:r>
      <w:r w:rsidR="00B62E09">
        <w:t xml:space="preserve">  </w:t>
      </w:r>
      <w:bookmarkEnd w:id="56"/>
      <w:bookmarkEnd w:id="57"/>
      <w:r w:rsidR="00B62E09">
        <w:rPr>
          <w:rFonts w:ascii="宋体" w:hAnsi="宋体" w:cs="宋体" w:hint="eastAsia"/>
        </w:rPr>
        <w:t>监测</w:t>
      </w:r>
      <w:r w:rsidR="003E6A70">
        <w:rPr>
          <w:rFonts w:ascii="宋体" w:hAnsi="宋体" w:cs="宋体" w:hint="eastAsia"/>
        </w:rPr>
        <w:t>项目</w:t>
      </w:r>
      <w:bookmarkEnd w:id="58"/>
      <w:bookmarkEnd w:id="59"/>
    </w:p>
    <w:p w14:paraId="554E27B4" w14:textId="3F2444BE" w:rsidR="003E6A70" w:rsidRDefault="003E6A70" w:rsidP="00BF61AC">
      <w:pPr>
        <w:pStyle w:val="wsjgzzw"/>
      </w:pPr>
      <w:r>
        <w:rPr>
          <w:rFonts w:hint="eastAsia"/>
          <w:b/>
          <w:bCs/>
        </w:rPr>
        <w:t>5</w:t>
      </w:r>
      <w:r>
        <w:rPr>
          <w:b/>
          <w:bCs/>
        </w:rPr>
        <w:t>.2.1</w:t>
      </w:r>
      <w:r>
        <w:rPr>
          <w:rFonts w:hint="eastAsia"/>
        </w:rPr>
        <w:t xml:space="preserve"> </w:t>
      </w:r>
      <w:r>
        <w:rPr>
          <w:rFonts w:hint="eastAsia"/>
        </w:rPr>
        <w:t>水中沉井监测项目应根据</w:t>
      </w:r>
      <w:r w:rsidR="00E15616">
        <w:rPr>
          <w:rFonts w:hint="eastAsia"/>
        </w:rPr>
        <w:t>表</w:t>
      </w:r>
      <w:r w:rsidR="00E15616">
        <w:rPr>
          <w:rFonts w:hint="eastAsia"/>
        </w:rPr>
        <w:t>5.2.1</w:t>
      </w:r>
      <w:r>
        <w:rPr>
          <w:rFonts w:hint="eastAsia"/>
        </w:rPr>
        <w:t>进行选择</w:t>
      </w:r>
      <w:r w:rsidR="00E15616">
        <w:rPr>
          <w:rFonts w:hint="eastAsia"/>
        </w:rPr>
        <w:t>。</w:t>
      </w:r>
    </w:p>
    <w:p w14:paraId="47BBFF9A" w14:textId="72697A68" w:rsidR="00E15616" w:rsidRDefault="00E15616" w:rsidP="00BF61AC">
      <w:pPr>
        <w:pStyle w:val="biaoge"/>
        <w:rPr>
          <w:rFonts w:hint="eastAsia"/>
        </w:rPr>
      </w:pPr>
      <w:r>
        <w:rPr>
          <w:rFonts w:hint="eastAsia"/>
        </w:rPr>
        <w:t>表</w:t>
      </w:r>
      <w:r>
        <w:rPr>
          <w:rFonts w:eastAsiaTheme="minorEastAsia" w:hint="eastAsia"/>
        </w:rPr>
        <w:t>5</w:t>
      </w:r>
      <w:r>
        <w:rPr>
          <w:rFonts w:hint="eastAsia"/>
        </w:rPr>
        <w:t>.2.</w:t>
      </w:r>
      <w:r>
        <w:rPr>
          <w:rFonts w:eastAsiaTheme="minorEastAsia" w:hint="eastAsia"/>
        </w:rPr>
        <w:t>1</w:t>
      </w:r>
      <w:r>
        <w:rPr>
          <w:rFonts w:hint="eastAsia"/>
        </w:rPr>
        <w:t xml:space="preserve">  </w:t>
      </w:r>
      <w:r>
        <w:rPr>
          <w:rFonts w:asciiTheme="minorEastAsia" w:eastAsiaTheme="minorEastAsia" w:hAnsiTheme="minorEastAsia" w:hint="eastAsia"/>
        </w:rPr>
        <w:t>水中</w:t>
      </w:r>
      <w:r>
        <w:rPr>
          <w:rFonts w:hint="eastAsia"/>
        </w:rPr>
        <w:t>沉井监测项目表</w:t>
      </w:r>
    </w:p>
    <w:tbl>
      <w:tblPr>
        <w:tblStyle w:val="af2"/>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7"/>
        <w:gridCol w:w="4252"/>
        <w:gridCol w:w="2836"/>
      </w:tblGrid>
      <w:tr w:rsidR="00DC391C" w14:paraId="19CDF42A" w14:textId="77777777" w:rsidTr="00BF61AC">
        <w:trPr>
          <w:tblHeader/>
          <w:jc w:val="center"/>
        </w:trPr>
        <w:tc>
          <w:tcPr>
            <w:tcW w:w="1065" w:type="dxa"/>
            <w:vAlign w:val="center"/>
          </w:tcPr>
          <w:p w14:paraId="7BE88303" w14:textId="5F243331" w:rsidR="00DC391C" w:rsidRDefault="00DC391C" w:rsidP="00BF61AC">
            <w:pPr>
              <w:pStyle w:val="wsjgzzw"/>
              <w:jc w:val="center"/>
            </w:pPr>
            <w:r>
              <w:rPr>
                <w:rFonts w:hint="eastAsia"/>
              </w:rPr>
              <w:t>序号</w:t>
            </w:r>
          </w:p>
        </w:tc>
        <w:tc>
          <w:tcPr>
            <w:tcW w:w="3195" w:type="dxa"/>
            <w:vAlign w:val="center"/>
          </w:tcPr>
          <w:p w14:paraId="21F6FFA8" w14:textId="6A500332" w:rsidR="00DC391C" w:rsidRDefault="00DC391C" w:rsidP="00BF61AC">
            <w:pPr>
              <w:pStyle w:val="wsjgzzw"/>
              <w:jc w:val="center"/>
            </w:pPr>
            <w:r>
              <w:rPr>
                <w:rFonts w:hint="eastAsia"/>
              </w:rPr>
              <w:t>监测项目</w:t>
            </w:r>
          </w:p>
        </w:tc>
        <w:tc>
          <w:tcPr>
            <w:tcW w:w="2131" w:type="dxa"/>
            <w:vAlign w:val="center"/>
          </w:tcPr>
          <w:p w14:paraId="1BBA835C" w14:textId="7E431EE2" w:rsidR="00DC391C" w:rsidRDefault="00DC391C" w:rsidP="00BF61AC">
            <w:pPr>
              <w:pStyle w:val="wsjgzzw"/>
              <w:jc w:val="center"/>
            </w:pPr>
            <w:r>
              <w:rPr>
                <w:rFonts w:hint="eastAsia"/>
              </w:rPr>
              <w:t>测试要求</w:t>
            </w:r>
          </w:p>
        </w:tc>
      </w:tr>
      <w:tr w:rsidR="00DC391C" w14:paraId="2BB2BB3A" w14:textId="77777777" w:rsidTr="00BF61AC">
        <w:trPr>
          <w:jc w:val="center"/>
        </w:trPr>
        <w:tc>
          <w:tcPr>
            <w:tcW w:w="1065" w:type="dxa"/>
            <w:vAlign w:val="center"/>
          </w:tcPr>
          <w:p w14:paraId="0D1CBCBD" w14:textId="5B3219EE" w:rsidR="00DC391C" w:rsidRDefault="0006722B" w:rsidP="00BF61AC">
            <w:pPr>
              <w:pStyle w:val="wsjgzzw"/>
              <w:jc w:val="center"/>
            </w:pPr>
            <w:r>
              <w:rPr>
                <w:rFonts w:hint="eastAsia"/>
              </w:rPr>
              <w:t>1</w:t>
            </w:r>
          </w:p>
        </w:tc>
        <w:tc>
          <w:tcPr>
            <w:tcW w:w="3195" w:type="dxa"/>
            <w:vAlign w:val="center"/>
          </w:tcPr>
          <w:p w14:paraId="22814B18" w14:textId="7BB42D4F" w:rsidR="00DC391C" w:rsidRDefault="00DC391C" w:rsidP="00BF61AC">
            <w:pPr>
              <w:pStyle w:val="wsjgzzw"/>
              <w:jc w:val="center"/>
            </w:pPr>
            <w:r>
              <w:rPr>
                <w:rFonts w:hint="eastAsia"/>
              </w:rPr>
              <w:t>结构应力</w:t>
            </w:r>
          </w:p>
        </w:tc>
        <w:tc>
          <w:tcPr>
            <w:tcW w:w="2131" w:type="dxa"/>
            <w:vAlign w:val="center"/>
          </w:tcPr>
          <w:p w14:paraId="552AA68B" w14:textId="6D66243A" w:rsidR="00DC391C" w:rsidRDefault="0006722B" w:rsidP="00BF61AC">
            <w:pPr>
              <w:pStyle w:val="wsjgzzw"/>
              <w:jc w:val="center"/>
            </w:pPr>
            <w:r w:rsidRPr="0006722B">
              <w:rPr>
                <w:rFonts w:hint="eastAsia"/>
              </w:rPr>
              <w:t>√</w:t>
            </w:r>
          </w:p>
        </w:tc>
      </w:tr>
      <w:tr w:rsidR="00DC391C" w14:paraId="1B2E0BD1" w14:textId="77777777" w:rsidTr="00BF61AC">
        <w:trPr>
          <w:jc w:val="center"/>
        </w:trPr>
        <w:tc>
          <w:tcPr>
            <w:tcW w:w="1065" w:type="dxa"/>
            <w:vAlign w:val="center"/>
          </w:tcPr>
          <w:p w14:paraId="02C55D97" w14:textId="2C19A058" w:rsidR="00DC391C" w:rsidRDefault="0006722B" w:rsidP="00BF61AC">
            <w:pPr>
              <w:pStyle w:val="wsjgzzw"/>
              <w:jc w:val="center"/>
            </w:pPr>
            <w:r>
              <w:rPr>
                <w:rFonts w:hint="eastAsia"/>
              </w:rPr>
              <w:t>2</w:t>
            </w:r>
          </w:p>
        </w:tc>
        <w:tc>
          <w:tcPr>
            <w:tcW w:w="3195" w:type="dxa"/>
            <w:vAlign w:val="center"/>
          </w:tcPr>
          <w:p w14:paraId="68A42233" w14:textId="5D500FBA" w:rsidR="00DC391C" w:rsidRDefault="00DC391C" w:rsidP="00BF61AC">
            <w:pPr>
              <w:pStyle w:val="wsjgzzw"/>
              <w:jc w:val="center"/>
            </w:pPr>
            <w:r>
              <w:rPr>
                <w:rFonts w:hint="eastAsia"/>
              </w:rPr>
              <w:t>侧壁土压力</w:t>
            </w:r>
          </w:p>
        </w:tc>
        <w:tc>
          <w:tcPr>
            <w:tcW w:w="2131" w:type="dxa"/>
            <w:vAlign w:val="center"/>
          </w:tcPr>
          <w:p w14:paraId="7BC0EF25" w14:textId="1132E162" w:rsidR="00DC391C" w:rsidRDefault="0006722B" w:rsidP="00BF61AC">
            <w:pPr>
              <w:pStyle w:val="wsjgzzw"/>
              <w:jc w:val="center"/>
            </w:pPr>
            <w:r w:rsidRPr="0006722B">
              <w:rPr>
                <w:rFonts w:hint="eastAsia"/>
              </w:rPr>
              <w:t>√</w:t>
            </w:r>
          </w:p>
        </w:tc>
      </w:tr>
      <w:tr w:rsidR="00DC391C" w14:paraId="456CFA24" w14:textId="77777777" w:rsidTr="00BF61AC">
        <w:trPr>
          <w:jc w:val="center"/>
        </w:trPr>
        <w:tc>
          <w:tcPr>
            <w:tcW w:w="1065" w:type="dxa"/>
            <w:vAlign w:val="center"/>
          </w:tcPr>
          <w:p w14:paraId="5087FF61" w14:textId="6E29247C" w:rsidR="00DC391C" w:rsidRDefault="0006722B" w:rsidP="00BF61AC">
            <w:pPr>
              <w:pStyle w:val="wsjgzzw"/>
              <w:jc w:val="center"/>
            </w:pPr>
            <w:r>
              <w:rPr>
                <w:rFonts w:hint="eastAsia"/>
              </w:rPr>
              <w:t>3</w:t>
            </w:r>
          </w:p>
        </w:tc>
        <w:tc>
          <w:tcPr>
            <w:tcW w:w="3195" w:type="dxa"/>
            <w:vAlign w:val="center"/>
          </w:tcPr>
          <w:p w14:paraId="0C5D1DC2" w14:textId="63510BD8" w:rsidR="00DC391C" w:rsidRDefault="00DC391C" w:rsidP="00BF61AC">
            <w:pPr>
              <w:pStyle w:val="wsjgzzw"/>
              <w:jc w:val="center"/>
            </w:pPr>
            <w:r>
              <w:rPr>
                <w:rFonts w:hint="eastAsia"/>
              </w:rPr>
              <w:t>底部土压力</w:t>
            </w:r>
          </w:p>
        </w:tc>
        <w:tc>
          <w:tcPr>
            <w:tcW w:w="2131" w:type="dxa"/>
            <w:vAlign w:val="center"/>
          </w:tcPr>
          <w:p w14:paraId="6B4B5611" w14:textId="67FD1E0D" w:rsidR="00DC391C" w:rsidRDefault="0006722B" w:rsidP="00BF61AC">
            <w:pPr>
              <w:pStyle w:val="wsjgzzw"/>
              <w:jc w:val="center"/>
            </w:pPr>
            <w:r w:rsidRPr="0006722B">
              <w:rPr>
                <w:rFonts w:hint="eastAsia"/>
              </w:rPr>
              <w:t>√</w:t>
            </w:r>
          </w:p>
        </w:tc>
      </w:tr>
      <w:tr w:rsidR="00DC391C" w14:paraId="176B9E49" w14:textId="77777777" w:rsidTr="00BF61AC">
        <w:trPr>
          <w:jc w:val="center"/>
        </w:trPr>
        <w:tc>
          <w:tcPr>
            <w:tcW w:w="1065" w:type="dxa"/>
            <w:vAlign w:val="center"/>
          </w:tcPr>
          <w:p w14:paraId="00C50981" w14:textId="3B69A50E" w:rsidR="00DC391C" w:rsidRDefault="0006722B" w:rsidP="00BF61AC">
            <w:pPr>
              <w:pStyle w:val="wsjgzzw"/>
              <w:jc w:val="center"/>
            </w:pPr>
            <w:r>
              <w:rPr>
                <w:rFonts w:hint="eastAsia"/>
              </w:rPr>
              <w:t>4</w:t>
            </w:r>
          </w:p>
        </w:tc>
        <w:tc>
          <w:tcPr>
            <w:tcW w:w="3195" w:type="dxa"/>
            <w:vAlign w:val="center"/>
          </w:tcPr>
          <w:p w14:paraId="220A45D9" w14:textId="1599E393" w:rsidR="00DC391C" w:rsidRDefault="00DC391C" w:rsidP="00BF61AC">
            <w:pPr>
              <w:pStyle w:val="wsjgzzw"/>
              <w:jc w:val="center"/>
            </w:pPr>
            <w:r>
              <w:rPr>
                <w:rFonts w:hint="eastAsia"/>
              </w:rPr>
              <w:t>沉井几何姿态</w:t>
            </w:r>
          </w:p>
        </w:tc>
        <w:tc>
          <w:tcPr>
            <w:tcW w:w="2131" w:type="dxa"/>
            <w:vAlign w:val="center"/>
          </w:tcPr>
          <w:p w14:paraId="7F266135" w14:textId="7476D46D" w:rsidR="00DC391C" w:rsidRDefault="0006722B" w:rsidP="00BF61AC">
            <w:pPr>
              <w:pStyle w:val="wsjgzzw"/>
              <w:jc w:val="center"/>
            </w:pPr>
            <w:r w:rsidRPr="0006722B">
              <w:rPr>
                <w:rFonts w:hint="eastAsia"/>
              </w:rPr>
              <w:t>√</w:t>
            </w:r>
          </w:p>
        </w:tc>
      </w:tr>
      <w:tr w:rsidR="00DC391C" w14:paraId="2FE77FF2" w14:textId="77777777" w:rsidTr="00BF61AC">
        <w:trPr>
          <w:jc w:val="center"/>
        </w:trPr>
        <w:tc>
          <w:tcPr>
            <w:tcW w:w="1065" w:type="dxa"/>
            <w:vAlign w:val="center"/>
          </w:tcPr>
          <w:p w14:paraId="16A420ED" w14:textId="5EEDD53D" w:rsidR="00DC391C" w:rsidRDefault="0006722B" w:rsidP="00BF61AC">
            <w:pPr>
              <w:pStyle w:val="wsjgzzw"/>
              <w:jc w:val="center"/>
            </w:pPr>
            <w:r>
              <w:rPr>
                <w:rFonts w:hint="eastAsia"/>
              </w:rPr>
              <w:lastRenderedPageBreak/>
              <w:t>5</w:t>
            </w:r>
          </w:p>
        </w:tc>
        <w:tc>
          <w:tcPr>
            <w:tcW w:w="3195" w:type="dxa"/>
            <w:vAlign w:val="center"/>
          </w:tcPr>
          <w:p w14:paraId="318FE5BC" w14:textId="47DF6627" w:rsidR="00DC391C" w:rsidRDefault="00DC391C" w:rsidP="00BF61AC">
            <w:pPr>
              <w:pStyle w:val="wsjgzzw"/>
              <w:jc w:val="center"/>
            </w:pPr>
            <w:r>
              <w:rPr>
                <w:rFonts w:hint="eastAsia"/>
              </w:rPr>
              <w:t>结构变形</w:t>
            </w:r>
          </w:p>
        </w:tc>
        <w:tc>
          <w:tcPr>
            <w:tcW w:w="2131" w:type="dxa"/>
            <w:vAlign w:val="center"/>
          </w:tcPr>
          <w:p w14:paraId="786D3BA1" w14:textId="0288B70A" w:rsidR="00DC391C" w:rsidRDefault="00E15616" w:rsidP="00BF61AC">
            <w:pPr>
              <w:pStyle w:val="wsjgzzw"/>
              <w:jc w:val="center"/>
            </w:pPr>
            <w:r w:rsidRPr="0006722B">
              <w:rPr>
                <w:rFonts w:hint="eastAsia"/>
              </w:rPr>
              <w:t>◇</w:t>
            </w:r>
          </w:p>
        </w:tc>
      </w:tr>
      <w:tr w:rsidR="00DC391C" w14:paraId="74116C25" w14:textId="77777777" w:rsidTr="00BF61AC">
        <w:trPr>
          <w:jc w:val="center"/>
        </w:trPr>
        <w:tc>
          <w:tcPr>
            <w:tcW w:w="1065" w:type="dxa"/>
            <w:vAlign w:val="center"/>
          </w:tcPr>
          <w:p w14:paraId="66D61081" w14:textId="651A661E" w:rsidR="00DC391C" w:rsidRDefault="0006722B" w:rsidP="00BF61AC">
            <w:pPr>
              <w:pStyle w:val="wsjgzzw"/>
              <w:jc w:val="center"/>
            </w:pPr>
            <w:r>
              <w:rPr>
                <w:rFonts w:hint="eastAsia"/>
              </w:rPr>
              <w:t>6</w:t>
            </w:r>
          </w:p>
        </w:tc>
        <w:tc>
          <w:tcPr>
            <w:tcW w:w="3195" w:type="dxa"/>
            <w:vAlign w:val="center"/>
          </w:tcPr>
          <w:p w14:paraId="3D440F30" w14:textId="43651DFA" w:rsidR="00DC391C" w:rsidRDefault="00DC391C" w:rsidP="00BF61AC">
            <w:pPr>
              <w:pStyle w:val="wsjgzzw"/>
              <w:jc w:val="center"/>
            </w:pPr>
            <w:r>
              <w:rPr>
                <w:rFonts w:hint="eastAsia"/>
              </w:rPr>
              <w:t>水中沉井冲刷</w:t>
            </w:r>
          </w:p>
        </w:tc>
        <w:tc>
          <w:tcPr>
            <w:tcW w:w="2131" w:type="dxa"/>
            <w:vAlign w:val="center"/>
          </w:tcPr>
          <w:p w14:paraId="7707749C" w14:textId="51E2B8BF" w:rsidR="00DC391C" w:rsidRDefault="00E15616" w:rsidP="00BF61AC">
            <w:pPr>
              <w:pStyle w:val="wsjgzzw"/>
              <w:jc w:val="center"/>
            </w:pPr>
            <w:r w:rsidRPr="0006722B">
              <w:rPr>
                <w:rFonts w:hint="eastAsia"/>
              </w:rPr>
              <w:t>◇</w:t>
            </w:r>
          </w:p>
        </w:tc>
      </w:tr>
      <w:tr w:rsidR="00DC391C" w14:paraId="06EDB81D" w14:textId="77777777" w:rsidTr="00BF61AC">
        <w:trPr>
          <w:jc w:val="center"/>
        </w:trPr>
        <w:tc>
          <w:tcPr>
            <w:tcW w:w="1065" w:type="dxa"/>
            <w:vAlign w:val="center"/>
          </w:tcPr>
          <w:p w14:paraId="615503E5" w14:textId="40CC6863" w:rsidR="00DC391C" w:rsidRDefault="0006722B" w:rsidP="00BF61AC">
            <w:pPr>
              <w:pStyle w:val="wsjgzzw"/>
              <w:jc w:val="center"/>
            </w:pPr>
            <w:r>
              <w:rPr>
                <w:rFonts w:hint="eastAsia"/>
              </w:rPr>
              <w:t>7</w:t>
            </w:r>
          </w:p>
        </w:tc>
        <w:tc>
          <w:tcPr>
            <w:tcW w:w="3195" w:type="dxa"/>
            <w:vAlign w:val="center"/>
          </w:tcPr>
          <w:p w14:paraId="158360E7" w14:textId="2792E026" w:rsidR="00DC391C" w:rsidRDefault="00DC391C" w:rsidP="00BF61AC">
            <w:pPr>
              <w:pStyle w:val="wsjgzzw"/>
              <w:jc w:val="center"/>
            </w:pPr>
            <w:r>
              <w:rPr>
                <w:rFonts w:hint="eastAsia"/>
              </w:rPr>
              <w:t>井孔泥面</w:t>
            </w:r>
          </w:p>
        </w:tc>
        <w:tc>
          <w:tcPr>
            <w:tcW w:w="2131" w:type="dxa"/>
            <w:vAlign w:val="center"/>
          </w:tcPr>
          <w:p w14:paraId="6C29494B" w14:textId="4F0F5EBD" w:rsidR="00DC391C" w:rsidRDefault="00E15616" w:rsidP="00BF61AC">
            <w:pPr>
              <w:pStyle w:val="wsjgzzw"/>
              <w:jc w:val="center"/>
            </w:pPr>
            <w:r w:rsidRPr="0006722B">
              <w:rPr>
                <w:rFonts w:hint="eastAsia"/>
              </w:rPr>
              <w:t>√</w:t>
            </w:r>
          </w:p>
        </w:tc>
      </w:tr>
      <w:tr w:rsidR="00DC391C" w14:paraId="7394269A" w14:textId="77777777" w:rsidTr="00BF61AC">
        <w:trPr>
          <w:jc w:val="center"/>
        </w:trPr>
        <w:tc>
          <w:tcPr>
            <w:tcW w:w="1065" w:type="dxa"/>
            <w:vAlign w:val="center"/>
          </w:tcPr>
          <w:p w14:paraId="32248ADE" w14:textId="7CCD6F7C" w:rsidR="00DC391C" w:rsidRDefault="0006722B" w:rsidP="00BF61AC">
            <w:pPr>
              <w:pStyle w:val="wsjgzzw"/>
              <w:jc w:val="center"/>
            </w:pPr>
            <w:r>
              <w:rPr>
                <w:rFonts w:hint="eastAsia"/>
              </w:rPr>
              <w:t>8</w:t>
            </w:r>
          </w:p>
        </w:tc>
        <w:tc>
          <w:tcPr>
            <w:tcW w:w="3195" w:type="dxa"/>
            <w:vAlign w:val="center"/>
          </w:tcPr>
          <w:p w14:paraId="3EF033C0" w14:textId="48ADC6B4" w:rsidR="00DC391C" w:rsidRDefault="00DC391C" w:rsidP="00BF61AC">
            <w:pPr>
              <w:pStyle w:val="wsjgzzw"/>
              <w:jc w:val="center"/>
            </w:pPr>
            <w:r>
              <w:rPr>
                <w:rFonts w:hint="eastAsia"/>
              </w:rPr>
              <w:t>流速</w:t>
            </w:r>
          </w:p>
        </w:tc>
        <w:tc>
          <w:tcPr>
            <w:tcW w:w="2131" w:type="dxa"/>
            <w:vAlign w:val="center"/>
          </w:tcPr>
          <w:p w14:paraId="1FFE2312" w14:textId="01D6677C" w:rsidR="00DC391C" w:rsidRDefault="00E15616" w:rsidP="00BF61AC">
            <w:pPr>
              <w:pStyle w:val="wsjgzzw"/>
              <w:jc w:val="center"/>
            </w:pPr>
            <w:r w:rsidRPr="0006722B">
              <w:rPr>
                <w:rFonts w:hint="eastAsia"/>
              </w:rPr>
              <w:t>◇</w:t>
            </w:r>
          </w:p>
        </w:tc>
      </w:tr>
      <w:tr w:rsidR="00DC391C" w14:paraId="318E79CC" w14:textId="77777777" w:rsidTr="00BF61AC">
        <w:trPr>
          <w:jc w:val="center"/>
        </w:trPr>
        <w:tc>
          <w:tcPr>
            <w:tcW w:w="1065" w:type="dxa"/>
            <w:vAlign w:val="center"/>
          </w:tcPr>
          <w:p w14:paraId="6B825290" w14:textId="703AD9DC" w:rsidR="00DC391C" w:rsidRDefault="0006722B" w:rsidP="00BF61AC">
            <w:pPr>
              <w:pStyle w:val="wsjgzzw"/>
              <w:jc w:val="center"/>
            </w:pPr>
            <w:r>
              <w:rPr>
                <w:rFonts w:hint="eastAsia"/>
              </w:rPr>
              <w:t>9</w:t>
            </w:r>
          </w:p>
        </w:tc>
        <w:tc>
          <w:tcPr>
            <w:tcW w:w="3195" w:type="dxa"/>
            <w:vAlign w:val="center"/>
          </w:tcPr>
          <w:p w14:paraId="01A64FC2" w14:textId="31E27D7B" w:rsidR="00DC391C" w:rsidRDefault="0006722B" w:rsidP="00BF61AC">
            <w:pPr>
              <w:pStyle w:val="wsjgzzw"/>
              <w:jc w:val="center"/>
            </w:pPr>
            <w:r>
              <w:rPr>
                <w:rFonts w:hint="eastAsia"/>
              </w:rPr>
              <w:t>水位</w:t>
            </w:r>
          </w:p>
        </w:tc>
        <w:tc>
          <w:tcPr>
            <w:tcW w:w="2131" w:type="dxa"/>
            <w:vAlign w:val="center"/>
          </w:tcPr>
          <w:p w14:paraId="644E7940" w14:textId="1BB24B29" w:rsidR="00DC391C" w:rsidRDefault="00E15616" w:rsidP="00BF61AC">
            <w:pPr>
              <w:pStyle w:val="wsjgzzw"/>
              <w:jc w:val="center"/>
            </w:pPr>
            <w:r w:rsidRPr="0006722B">
              <w:rPr>
                <w:rFonts w:hint="eastAsia"/>
              </w:rPr>
              <w:t>√</w:t>
            </w:r>
          </w:p>
        </w:tc>
      </w:tr>
      <w:tr w:rsidR="0006722B" w14:paraId="55111CF8" w14:textId="77777777" w:rsidTr="00BF61AC">
        <w:trPr>
          <w:jc w:val="center"/>
        </w:trPr>
        <w:tc>
          <w:tcPr>
            <w:tcW w:w="1065" w:type="dxa"/>
            <w:vAlign w:val="center"/>
          </w:tcPr>
          <w:p w14:paraId="0EB3B76C" w14:textId="447F9C10" w:rsidR="0006722B" w:rsidRDefault="0006722B" w:rsidP="00BF61AC">
            <w:pPr>
              <w:pStyle w:val="wsjgzzw"/>
              <w:jc w:val="center"/>
            </w:pPr>
            <w:r>
              <w:rPr>
                <w:rFonts w:hint="eastAsia"/>
              </w:rPr>
              <w:t>10</w:t>
            </w:r>
          </w:p>
        </w:tc>
        <w:tc>
          <w:tcPr>
            <w:tcW w:w="3195" w:type="dxa"/>
            <w:vAlign w:val="center"/>
          </w:tcPr>
          <w:p w14:paraId="1F906F65" w14:textId="04ADAAA5" w:rsidR="0006722B" w:rsidRDefault="0006722B" w:rsidP="00BF61AC">
            <w:pPr>
              <w:pStyle w:val="wsjgzzw"/>
              <w:jc w:val="center"/>
            </w:pPr>
            <w:r>
              <w:rPr>
                <w:rFonts w:hint="eastAsia"/>
              </w:rPr>
              <w:t>温</w:t>
            </w:r>
            <w:r w:rsidR="00671046">
              <w:rPr>
                <w:rFonts w:hint="eastAsia"/>
              </w:rPr>
              <w:t>度</w:t>
            </w:r>
            <w:r>
              <w:rPr>
                <w:rFonts w:hint="eastAsia"/>
              </w:rPr>
              <w:t>、湿度、风速</w:t>
            </w:r>
          </w:p>
        </w:tc>
        <w:tc>
          <w:tcPr>
            <w:tcW w:w="2131" w:type="dxa"/>
            <w:vAlign w:val="center"/>
          </w:tcPr>
          <w:p w14:paraId="030E4246" w14:textId="194CC057" w:rsidR="0006722B" w:rsidRDefault="00E15616" w:rsidP="00BF61AC">
            <w:pPr>
              <w:pStyle w:val="wsjgzzw"/>
              <w:jc w:val="center"/>
            </w:pPr>
            <w:r w:rsidRPr="0006722B">
              <w:rPr>
                <w:rFonts w:hint="eastAsia"/>
              </w:rPr>
              <w:t>◇</w:t>
            </w:r>
          </w:p>
        </w:tc>
      </w:tr>
      <w:tr w:rsidR="0006722B" w14:paraId="29B41C94" w14:textId="77777777" w:rsidTr="00BF61AC">
        <w:trPr>
          <w:jc w:val="center"/>
        </w:trPr>
        <w:tc>
          <w:tcPr>
            <w:tcW w:w="1065" w:type="dxa"/>
            <w:vAlign w:val="center"/>
          </w:tcPr>
          <w:p w14:paraId="6CBA9C40" w14:textId="14CEDE32" w:rsidR="0006722B" w:rsidRDefault="0006722B" w:rsidP="00BF61AC">
            <w:pPr>
              <w:pStyle w:val="wsjgzzw"/>
              <w:jc w:val="center"/>
            </w:pPr>
            <w:r>
              <w:rPr>
                <w:rFonts w:hint="eastAsia"/>
              </w:rPr>
              <w:t>11</w:t>
            </w:r>
          </w:p>
        </w:tc>
        <w:tc>
          <w:tcPr>
            <w:tcW w:w="3195" w:type="dxa"/>
            <w:vAlign w:val="center"/>
          </w:tcPr>
          <w:p w14:paraId="4E09258E" w14:textId="5EEE4FB9" w:rsidR="0006722B" w:rsidRDefault="0006722B" w:rsidP="00BF61AC">
            <w:pPr>
              <w:pStyle w:val="wsjgzzw"/>
              <w:jc w:val="center"/>
            </w:pPr>
            <w:r>
              <w:rPr>
                <w:rFonts w:hint="eastAsia"/>
              </w:rPr>
              <w:t>周边建筑环境</w:t>
            </w:r>
          </w:p>
        </w:tc>
        <w:tc>
          <w:tcPr>
            <w:tcW w:w="2131" w:type="dxa"/>
            <w:vAlign w:val="center"/>
          </w:tcPr>
          <w:p w14:paraId="4FF29E6A" w14:textId="307B773E" w:rsidR="0006722B" w:rsidRDefault="00E15616" w:rsidP="00BF61AC">
            <w:pPr>
              <w:pStyle w:val="wsjgzzw"/>
              <w:jc w:val="center"/>
            </w:pPr>
            <w:r w:rsidRPr="0006722B">
              <w:rPr>
                <w:rFonts w:hint="eastAsia"/>
              </w:rPr>
              <w:t>◇</w:t>
            </w:r>
          </w:p>
        </w:tc>
      </w:tr>
    </w:tbl>
    <w:p w14:paraId="0693F791" w14:textId="4A75008E" w:rsidR="003E6A70" w:rsidRDefault="00BD7409" w:rsidP="00BF61AC">
      <w:pPr>
        <w:pStyle w:val="biaozhu"/>
        <w:ind w:firstLine="420"/>
      </w:pPr>
      <w:r>
        <w:rPr>
          <w:rFonts w:hint="eastAsia"/>
        </w:rPr>
        <w:t>注：</w:t>
      </w:r>
      <w:r w:rsidRPr="0006722B">
        <w:rPr>
          <w:rFonts w:hint="eastAsia"/>
        </w:rPr>
        <w:t>√</w:t>
      </w:r>
      <w:r>
        <w:rPr>
          <w:rFonts w:hint="eastAsia"/>
        </w:rPr>
        <w:t>——为应测项目，</w:t>
      </w:r>
      <w:r w:rsidRPr="0006722B">
        <w:rPr>
          <w:rFonts w:hint="eastAsia"/>
        </w:rPr>
        <w:t>◇</w:t>
      </w:r>
      <w:r>
        <w:rPr>
          <w:rFonts w:hint="eastAsia"/>
        </w:rPr>
        <w:t>——为宜测项目。</w:t>
      </w:r>
    </w:p>
    <w:p w14:paraId="365BCDCC" w14:textId="15783A6F" w:rsidR="00BD7409" w:rsidRDefault="00BD7409" w:rsidP="00BF61AC">
      <w:pPr>
        <w:pStyle w:val="wsjgzzw"/>
      </w:pPr>
      <w:r>
        <w:rPr>
          <w:rFonts w:hint="eastAsia"/>
          <w:b/>
          <w:bCs/>
        </w:rPr>
        <w:t>5</w:t>
      </w:r>
      <w:r>
        <w:rPr>
          <w:b/>
          <w:bCs/>
        </w:rPr>
        <w:t>.2.</w:t>
      </w:r>
      <w:r>
        <w:rPr>
          <w:rFonts w:hint="eastAsia"/>
          <w:b/>
          <w:bCs/>
        </w:rPr>
        <w:t>2</w:t>
      </w:r>
      <w:r>
        <w:rPr>
          <w:rFonts w:hint="eastAsia"/>
        </w:rPr>
        <w:t xml:space="preserve"> </w:t>
      </w:r>
      <w:r>
        <w:rPr>
          <w:rFonts w:hint="eastAsia"/>
        </w:rPr>
        <w:t>当有特殊要求时，监测项目应与有关部门或单位协商确定。</w:t>
      </w:r>
    </w:p>
    <w:p w14:paraId="206BD6A9" w14:textId="178584B4" w:rsidR="003E6A70" w:rsidRDefault="003E6A70" w:rsidP="00BA74A2">
      <w:pPr>
        <w:pStyle w:val="2"/>
      </w:pPr>
      <w:bookmarkStart w:id="62" w:name="_Toc112367223"/>
      <w:bookmarkStart w:id="63" w:name="_Toc112368412"/>
      <w:r>
        <w:rPr>
          <w:rFonts w:ascii="TimesNewRomanPSMT" w:eastAsiaTheme="minorEastAsia" w:hAnsi="TimesNewRomanPSMT" w:hint="eastAsia"/>
        </w:rPr>
        <w:t>5</w:t>
      </w:r>
      <w:r>
        <w:rPr>
          <w:rFonts w:ascii="TimesNewRomanPSMT" w:hAnsi="TimesNewRomanPSMT" w:hint="eastAsia"/>
        </w:rPr>
        <w:t>.</w:t>
      </w:r>
      <w:r w:rsidR="00DC391C">
        <w:rPr>
          <w:rFonts w:ascii="TimesNewRomanPSMT" w:eastAsiaTheme="minorEastAsia" w:hAnsi="TimesNewRomanPSMT" w:hint="eastAsia"/>
        </w:rPr>
        <w:t>3</w:t>
      </w:r>
      <w:r>
        <w:rPr>
          <w:rFonts w:ascii="TimesNewRomanPSMT" w:hAnsi="TimesNewRomanPSMT"/>
        </w:rPr>
        <w:t xml:space="preserve">  </w:t>
      </w:r>
      <w:r>
        <w:rPr>
          <w:rFonts w:hint="eastAsia"/>
        </w:rPr>
        <w:t>监测点布置</w:t>
      </w:r>
      <w:bookmarkEnd w:id="62"/>
      <w:bookmarkEnd w:id="63"/>
    </w:p>
    <w:p w14:paraId="517E2BEB" w14:textId="41BCC41D" w:rsidR="00D507A1" w:rsidRDefault="00D507A1" w:rsidP="00BF61AC">
      <w:pPr>
        <w:pStyle w:val="wsjgzzw"/>
      </w:pPr>
      <w:r>
        <w:rPr>
          <w:rFonts w:hint="eastAsia"/>
          <w:b/>
          <w:bCs/>
        </w:rPr>
        <w:t>5</w:t>
      </w:r>
      <w:r>
        <w:rPr>
          <w:b/>
          <w:bCs/>
        </w:rPr>
        <w:t>.</w:t>
      </w:r>
      <w:r w:rsidR="00A14A95">
        <w:rPr>
          <w:rFonts w:hint="eastAsia"/>
          <w:b/>
          <w:bCs/>
        </w:rPr>
        <w:t>3</w:t>
      </w:r>
      <w:r>
        <w:rPr>
          <w:b/>
          <w:bCs/>
        </w:rPr>
        <w:t>.1</w:t>
      </w:r>
      <w:r>
        <w:rPr>
          <w:rFonts w:hint="eastAsia"/>
        </w:rPr>
        <w:t xml:space="preserve"> </w:t>
      </w:r>
      <w:r w:rsidR="00C6032A">
        <w:rPr>
          <w:rFonts w:hint="eastAsia"/>
        </w:rPr>
        <w:t>沉井</w:t>
      </w:r>
      <w:r w:rsidR="00962AA2">
        <w:rPr>
          <w:rFonts w:hint="eastAsia"/>
        </w:rPr>
        <w:t>应</w:t>
      </w:r>
      <w:r w:rsidR="00C6032A">
        <w:rPr>
          <w:rFonts w:hint="eastAsia"/>
        </w:rPr>
        <w:t>力监测断面的平面和竖向位置应布置在控制计算受力较大且有代表性的部位。监测点数量和水平间距应视具体情况而定。每一监测点沿中轴线对称布设</w:t>
      </w:r>
      <w:r w:rsidR="0043790D">
        <w:rPr>
          <w:rFonts w:hint="eastAsia"/>
        </w:rPr>
        <w:t>，</w:t>
      </w:r>
      <w:r w:rsidR="00C6032A">
        <w:rPr>
          <w:rFonts w:hint="eastAsia"/>
        </w:rPr>
        <w:t>且沿主力方向安装。</w:t>
      </w:r>
    </w:p>
    <w:p w14:paraId="7421E633" w14:textId="4E31EDA3" w:rsidR="00C6032A" w:rsidRDefault="00C6032A" w:rsidP="00BF61AC">
      <w:pPr>
        <w:pStyle w:val="wsjgzzw"/>
      </w:pPr>
      <w:r>
        <w:rPr>
          <w:rFonts w:hint="eastAsia"/>
          <w:b/>
          <w:bCs/>
        </w:rPr>
        <w:t>5</w:t>
      </w:r>
      <w:r>
        <w:rPr>
          <w:b/>
          <w:bCs/>
        </w:rPr>
        <w:t>.</w:t>
      </w:r>
      <w:r w:rsidR="00A14A95">
        <w:rPr>
          <w:rFonts w:hint="eastAsia"/>
          <w:b/>
          <w:bCs/>
        </w:rPr>
        <w:t>3</w:t>
      </w:r>
      <w:r>
        <w:rPr>
          <w:b/>
          <w:bCs/>
        </w:rPr>
        <w:t>.</w:t>
      </w:r>
      <w:r>
        <w:rPr>
          <w:rFonts w:hint="eastAsia"/>
          <w:b/>
          <w:bCs/>
        </w:rPr>
        <w:t>2</w:t>
      </w:r>
      <w:r>
        <w:rPr>
          <w:rFonts w:hint="eastAsia"/>
        </w:rPr>
        <w:t xml:space="preserve"> </w:t>
      </w:r>
      <w:r>
        <w:rPr>
          <w:rFonts w:hint="eastAsia"/>
        </w:rPr>
        <w:t>侧壁土压力监测点的布设应符合下列规定：</w:t>
      </w:r>
      <w:r w:rsidR="00294FBF">
        <w:t xml:space="preserve"> </w:t>
      </w:r>
    </w:p>
    <w:p w14:paraId="61F9575C" w14:textId="30C4E42C" w:rsidR="00C6032A" w:rsidRDefault="005119BD" w:rsidP="00BF61AC">
      <w:pPr>
        <w:pStyle w:val="zhengwen"/>
        <w:ind w:firstLine="420"/>
        <w:rPr>
          <w:rFonts w:hint="eastAsia"/>
        </w:rPr>
      </w:pPr>
      <w:r>
        <w:rPr>
          <w:rFonts w:hint="eastAsia"/>
        </w:rPr>
        <w:t>1</w:t>
      </w:r>
      <w:r w:rsidR="00C6032A">
        <w:rPr>
          <w:rFonts w:hint="eastAsia"/>
        </w:rPr>
        <w:t xml:space="preserve"> </w:t>
      </w:r>
      <w:r w:rsidR="00C6032A">
        <w:rPr>
          <w:rFonts w:hint="eastAsia"/>
        </w:rPr>
        <w:t>监测断面总体按</w:t>
      </w:r>
      <w:r w:rsidR="00C6032A">
        <w:t>“</w:t>
      </w:r>
      <w:r w:rsidR="00C6032A">
        <w:rPr>
          <w:rFonts w:hint="eastAsia"/>
        </w:rPr>
        <w:t>底密上疏</w:t>
      </w:r>
      <w:r w:rsidR="00C6032A">
        <w:t>”</w:t>
      </w:r>
      <w:r w:rsidR="00C6032A">
        <w:t>的原则布置，平面布置在受力、土质变化较大或其他有代表性的部位</w:t>
      </w:r>
      <w:r w:rsidR="00EC3739">
        <w:t>，每个断面内</w:t>
      </w:r>
      <w:r w:rsidR="004A4B6C">
        <w:rPr>
          <w:rFonts w:hint="eastAsia"/>
        </w:rPr>
        <w:t>每边</w:t>
      </w:r>
      <w:r w:rsidR="00EC3739">
        <w:t>数量不少于</w:t>
      </w:r>
      <w:r w:rsidR="004A4B6C">
        <w:t>3</w:t>
      </w:r>
      <w:r w:rsidR="00EC3739">
        <w:rPr>
          <w:rFonts w:hint="eastAsia"/>
        </w:rPr>
        <w:t>个</w:t>
      </w:r>
      <w:r w:rsidR="00C6032A">
        <w:t>；</w:t>
      </w:r>
      <w:r>
        <w:t>竖向布置上监测点间距宜为</w:t>
      </w:r>
      <w:r>
        <w:rPr>
          <w:rFonts w:hint="eastAsia"/>
        </w:rPr>
        <w:t>3m</w:t>
      </w:r>
      <w:r w:rsidRPr="005119BD">
        <w:rPr>
          <w:rFonts w:hint="eastAsia"/>
        </w:rPr>
        <w:t>～</w:t>
      </w:r>
      <w:r>
        <w:rPr>
          <w:rFonts w:hint="eastAsia"/>
        </w:rPr>
        <w:t>5m</w:t>
      </w:r>
      <w:r w:rsidR="0043790D">
        <w:rPr>
          <w:rFonts w:hint="eastAsia"/>
        </w:rPr>
        <w:t>；</w:t>
      </w:r>
    </w:p>
    <w:p w14:paraId="6447D7E1" w14:textId="17328986" w:rsidR="005119BD" w:rsidRDefault="005119BD" w:rsidP="00BF61AC">
      <w:pPr>
        <w:pStyle w:val="zhengwen"/>
        <w:ind w:firstLine="420"/>
        <w:rPr>
          <w:rFonts w:hint="eastAsia"/>
        </w:rPr>
      </w:pPr>
      <w:r>
        <w:rPr>
          <w:rFonts w:hint="eastAsia"/>
        </w:rPr>
        <w:t xml:space="preserve">2 </w:t>
      </w:r>
      <w:r>
        <w:rPr>
          <w:rFonts w:hint="eastAsia"/>
        </w:rPr>
        <w:t>当按土层分布情况布设时，每层土布设的监测断面不应少于</w:t>
      </w:r>
      <w:r>
        <w:rPr>
          <w:rFonts w:hint="eastAsia"/>
        </w:rPr>
        <w:t>1</w:t>
      </w:r>
      <w:r>
        <w:rPr>
          <w:rFonts w:hint="eastAsia"/>
        </w:rPr>
        <w:t>个</w:t>
      </w:r>
      <w:r w:rsidR="00201DAE">
        <w:rPr>
          <w:rFonts w:hint="eastAsia"/>
        </w:rPr>
        <w:t>，且宜布置在各层土的中部</w:t>
      </w:r>
      <w:r w:rsidR="008F4801">
        <w:rPr>
          <w:rFonts w:hint="eastAsia"/>
        </w:rPr>
        <w:t>；</w:t>
      </w:r>
    </w:p>
    <w:p w14:paraId="22045709" w14:textId="08D29BD8" w:rsidR="008F4801" w:rsidRPr="00616762" w:rsidRDefault="008F4801" w:rsidP="00BF61AC">
      <w:pPr>
        <w:pStyle w:val="zhengwen"/>
        <w:ind w:firstLine="420"/>
        <w:rPr>
          <w:rFonts w:hint="eastAsia"/>
        </w:rPr>
      </w:pPr>
      <w:r>
        <w:rPr>
          <w:rFonts w:hint="eastAsia"/>
        </w:rPr>
        <w:t xml:space="preserve">3 </w:t>
      </w:r>
      <w:r>
        <w:rPr>
          <w:rFonts w:hint="eastAsia"/>
        </w:rPr>
        <w:t>设备受力面与土层直接接触。</w:t>
      </w:r>
    </w:p>
    <w:p w14:paraId="3808AE3F" w14:textId="12B16FDC" w:rsidR="00616762" w:rsidRDefault="00616762" w:rsidP="00BF61AC">
      <w:pPr>
        <w:pStyle w:val="wsjgzzw"/>
      </w:pPr>
      <w:r>
        <w:rPr>
          <w:rFonts w:hint="eastAsia"/>
          <w:b/>
          <w:bCs/>
        </w:rPr>
        <w:t>5</w:t>
      </w:r>
      <w:r>
        <w:rPr>
          <w:b/>
          <w:bCs/>
        </w:rPr>
        <w:t>.</w:t>
      </w:r>
      <w:r w:rsidR="00A14A95">
        <w:rPr>
          <w:rFonts w:hint="eastAsia"/>
          <w:b/>
          <w:bCs/>
        </w:rPr>
        <w:t>3</w:t>
      </w:r>
      <w:r>
        <w:rPr>
          <w:b/>
          <w:bCs/>
        </w:rPr>
        <w:t>.</w:t>
      </w:r>
      <w:r>
        <w:rPr>
          <w:rFonts w:hint="eastAsia"/>
          <w:b/>
          <w:bCs/>
        </w:rPr>
        <w:t>3</w:t>
      </w:r>
      <w:r>
        <w:rPr>
          <w:rFonts w:hint="eastAsia"/>
        </w:rPr>
        <w:t xml:space="preserve"> </w:t>
      </w:r>
      <w:r>
        <w:rPr>
          <w:rFonts w:hint="eastAsia"/>
        </w:rPr>
        <w:t>底部土压力监测点的布设应符合下列规定：</w:t>
      </w:r>
    </w:p>
    <w:p w14:paraId="474D8CEF" w14:textId="3C1CFBDA" w:rsidR="00201DAE" w:rsidRDefault="00616762" w:rsidP="00BF61AC">
      <w:pPr>
        <w:pStyle w:val="zhengwen"/>
        <w:ind w:firstLine="420"/>
        <w:rPr>
          <w:rFonts w:hint="eastAsia"/>
        </w:rPr>
      </w:pPr>
      <w:r>
        <w:rPr>
          <w:rFonts w:hint="eastAsia"/>
        </w:rPr>
        <w:t xml:space="preserve">1 </w:t>
      </w:r>
      <w:r>
        <w:rPr>
          <w:rFonts w:hint="eastAsia"/>
        </w:rPr>
        <w:t>监测断面平面上宜布置在靠近中间井孔处，可布置于井壁、隔墙的节点和中点位置；竖向应布置在沉井刃脚踏面底部，可与踏面底部平齐</w:t>
      </w:r>
      <w:r w:rsidR="008F4801">
        <w:rPr>
          <w:rFonts w:hint="eastAsia"/>
        </w:rPr>
        <w:t>；</w:t>
      </w:r>
    </w:p>
    <w:p w14:paraId="25DE2387" w14:textId="6FBAC3E1" w:rsidR="008F4801" w:rsidRDefault="008F4801" w:rsidP="00BF61AC">
      <w:pPr>
        <w:pStyle w:val="zhengwen"/>
        <w:ind w:firstLine="420"/>
        <w:rPr>
          <w:rFonts w:hint="eastAsia"/>
        </w:rPr>
      </w:pPr>
      <w:r>
        <w:rPr>
          <w:rFonts w:hint="eastAsia"/>
        </w:rPr>
        <w:t xml:space="preserve">2 </w:t>
      </w:r>
      <w:r>
        <w:rPr>
          <w:rFonts w:hint="eastAsia"/>
        </w:rPr>
        <w:t>布设位置应综合</w:t>
      </w:r>
      <w:r w:rsidR="00AB71DB">
        <w:rPr>
          <w:rFonts w:hint="eastAsia"/>
        </w:rPr>
        <w:t>考虑</w:t>
      </w:r>
      <w:r>
        <w:rPr>
          <w:rFonts w:hint="eastAsia"/>
        </w:rPr>
        <w:t>可以作为评价取土效果或对底部支撑情况进行评判</w:t>
      </w:r>
      <w:r w:rsidR="004C7D5C">
        <w:rPr>
          <w:rFonts w:hint="eastAsia"/>
        </w:rPr>
        <w:t>的目的</w:t>
      </w:r>
      <w:r>
        <w:rPr>
          <w:rFonts w:hint="eastAsia"/>
        </w:rPr>
        <w:t>；</w:t>
      </w:r>
    </w:p>
    <w:p w14:paraId="249CF0CC" w14:textId="172988AE" w:rsidR="008F4801" w:rsidRPr="00616762" w:rsidRDefault="008F4801" w:rsidP="00BF61AC">
      <w:pPr>
        <w:pStyle w:val="zhengwen"/>
        <w:ind w:firstLine="420"/>
        <w:rPr>
          <w:rFonts w:hint="eastAsia"/>
        </w:rPr>
      </w:pPr>
      <w:r>
        <w:rPr>
          <w:rFonts w:hint="eastAsia"/>
        </w:rPr>
        <w:t xml:space="preserve">3 </w:t>
      </w:r>
      <w:r>
        <w:rPr>
          <w:rFonts w:hint="eastAsia"/>
        </w:rPr>
        <w:t>设备受力面与土层直接接触。</w:t>
      </w:r>
    </w:p>
    <w:p w14:paraId="32F90812" w14:textId="043E0138" w:rsidR="005119BD" w:rsidRDefault="00594772" w:rsidP="00BF61AC">
      <w:pPr>
        <w:pStyle w:val="wsjgzzw"/>
      </w:pPr>
      <w:r>
        <w:rPr>
          <w:rFonts w:hint="eastAsia"/>
          <w:b/>
          <w:bCs/>
        </w:rPr>
        <w:t>5</w:t>
      </w:r>
      <w:r>
        <w:rPr>
          <w:b/>
          <w:bCs/>
        </w:rPr>
        <w:t>.</w:t>
      </w:r>
      <w:r w:rsidR="00A14A95">
        <w:rPr>
          <w:rFonts w:hint="eastAsia"/>
          <w:b/>
          <w:bCs/>
        </w:rPr>
        <w:t>3</w:t>
      </w:r>
      <w:r>
        <w:rPr>
          <w:b/>
          <w:bCs/>
        </w:rPr>
        <w:t>.</w:t>
      </w:r>
      <w:r w:rsidR="00A14A95">
        <w:rPr>
          <w:rFonts w:hint="eastAsia"/>
          <w:b/>
          <w:bCs/>
        </w:rPr>
        <w:t>4</w:t>
      </w:r>
      <w:r>
        <w:rPr>
          <w:rFonts w:hint="eastAsia"/>
        </w:rPr>
        <w:t xml:space="preserve"> </w:t>
      </w:r>
      <w:r>
        <w:rPr>
          <w:rFonts w:hint="eastAsia"/>
        </w:rPr>
        <w:t>几何姿态监测</w:t>
      </w:r>
      <w:r w:rsidR="00F03413">
        <w:rPr>
          <w:rFonts w:hint="eastAsia"/>
        </w:rPr>
        <w:t>设备</w:t>
      </w:r>
      <w:r>
        <w:rPr>
          <w:rFonts w:hint="eastAsia"/>
        </w:rPr>
        <w:t>平面上应布置</w:t>
      </w:r>
      <w:r w:rsidR="004C7D5C">
        <w:rPr>
          <w:rFonts w:hint="eastAsia"/>
        </w:rPr>
        <w:t>在与</w:t>
      </w:r>
      <w:r>
        <w:rPr>
          <w:rFonts w:hint="eastAsia"/>
        </w:rPr>
        <w:t>起吊、取土等相关设备不存在干涉且信号强</w:t>
      </w:r>
      <w:r w:rsidR="004C7D5C">
        <w:rPr>
          <w:rFonts w:hint="eastAsia"/>
        </w:rPr>
        <w:t>的位置处</w:t>
      </w:r>
      <w:r>
        <w:rPr>
          <w:rFonts w:hint="eastAsia"/>
        </w:rPr>
        <w:t>，竖向宜设置</w:t>
      </w:r>
      <w:r w:rsidR="00EF02DE">
        <w:rPr>
          <w:rFonts w:hint="eastAsia"/>
        </w:rPr>
        <w:t>于</w:t>
      </w:r>
      <w:r>
        <w:rPr>
          <w:rFonts w:hint="eastAsia"/>
        </w:rPr>
        <w:t>沉井顶面，可通过支架系统安装于沉井顶口</w:t>
      </w:r>
      <w:r w:rsidR="004C7D5C">
        <w:rPr>
          <w:rFonts w:hint="eastAsia"/>
        </w:rPr>
        <w:t>外井</w:t>
      </w:r>
      <w:r>
        <w:rPr>
          <w:rFonts w:hint="eastAsia"/>
        </w:rPr>
        <w:t>壁外侧，测点数量不少于</w:t>
      </w:r>
      <w:r>
        <w:rPr>
          <w:rFonts w:hint="eastAsia"/>
        </w:rPr>
        <w:t>4</w:t>
      </w:r>
      <w:r>
        <w:rPr>
          <w:rFonts w:hint="eastAsia"/>
        </w:rPr>
        <w:t>个。</w:t>
      </w:r>
      <w:r w:rsidR="007E40AF">
        <w:rPr>
          <w:rFonts w:hint="eastAsia"/>
        </w:rPr>
        <w:t>测点布置随沉井接高进行转移，期间以全站仪</w:t>
      </w:r>
      <w:r w:rsidR="00F03413">
        <w:rPr>
          <w:rFonts w:hint="eastAsia"/>
        </w:rPr>
        <w:t>进行监测</w:t>
      </w:r>
      <w:r w:rsidR="007E40AF">
        <w:rPr>
          <w:rFonts w:hint="eastAsia"/>
        </w:rPr>
        <w:t>，确保数据的连续性。</w:t>
      </w:r>
    </w:p>
    <w:p w14:paraId="7EFF5AC2" w14:textId="0CBE6F6E" w:rsidR="007E40AF" w:rsidRDefault="007E40AF" w:rsidP="00010702">
      <w:pPr>
        <w:pStyle w:val="wsjgzzw"/>
      </w:pPr>
      <w:r>
        <w:rPr>
          <w:rFonts w:hint="eastAsia"/>
          <w:b/>
          <w:bCs/>
        </w:rPr>
        <w:t>5</w:t>
      </w:r>
      <w:r>
        <w:rPr>
          <w:b/>
          <w:bCs/>
        </w:rPr>
        <w:t>.</w:t>
      </w:r>
      <w:r w:rsidR="00A14A95">
        <w:rPr>
          <w:rFonts w:hint="eastAsia"/>
          <w:b/>
          <w:bCs/>
        </w:rPr>
        <w:t>3</w:t>
      </w:r>
      <w:r>
        <w:rPr>
          <w:b/>
          <w:bCs/>
        </w:rPr>
        <w:t>.</w:t>
      </w:r>
      <w:r w:rsidR="00A14A95">
        <w:rPr>
          <w:rFonts w:hint="eastAsia"/>
          <w:b/>
          <w:bCs/>
        </w:rPr>
        <w:t>5</w:t>
      </w:r>
      <w:r>
        <w:rPr>
          <w:rFonts w:hint="eastAsia"/>
        </w:rPr>
        <w:t xml:space="preserve"> </w:t>
      </w:r>
      <w:r w:rsidRPr="00D30E36">
        <w:rPr>
          <w:rFonts w:hint="eastAsia"/>
        </w:rPr>
        <w:t>沉井基础</w:t>
      </w:r>
      <w:r>
        <w:rPr>
          <w:rFonts w:hint="eastAsia"/>
        </w:rPr>
        <w:t>结构变形</w:t>
      </w:r>
      <w:r w:rsidRPr="00D30E36">
        <w:rPr>
          <w:rFonts w:hint="eastAsia"/>
        </w:rPr>
        <w:t>监测</w:t>
      </w:r>
      <w:r>
        <w:rPr>
          <w:rFonts w:hint="eastAsia"/>
        </w:rPr>
        <w:t>测点平面布置应根据沉井基础结构形状确定，布置于沉井顶面</w:t>
      </w:r>
      <w:r>
        <w:rPr>
          <w:rFonts w:hint="eastAsia"/>
        </w:rPr>
        <w:lastRenderedPageBreak/>
        <w:t>的对称中心线上，重点监测沉井结构在不同支撑状态下的结构变形，测点数量不少于</w:t>
      </w:r>
      <w:r>
        <w:rPr>
          <w:rFonts w:hint="eastAsia"/>
        </w:rPr>
        <w:t>9</w:t>
      </w:r>
      <w:r>
        <w:rPr>
          <w:rFonts w:hint="eastAsia"/>
        </w:rPr>
        <w:t>个，宜选择端点、中点、</w:t>
      </w:r>
      <w:r>
        <w:rPr>
          <w:rFonts w:hint="eastAsia"/>
        </w:rPr>
        <w:t>1/4</w:t>
      </w:r>
      <w:r>
        <w:rPr>
          <w:rFonts w:hint="eastAsia"/>
        </w:rPr>
        <w:t>点或其他构造点。</w:t>
      </w:r>
    </w:p>
    <w:p w14:paraId="1B032C9F" w14:textId="00C57E9F" w:rsidR="001B6F58" w:rsidRDefault="00FC26C2" w:rsidP="00010702">
      <w:pPr>
        <w:pStyle w:val="wsjgzzw"/>
      </w:pPr>
      <w:r w:rsidRPr="00010702">
        <w:rPr>
          <w:rFonts w:cs="Times New Roman"/>
          <w:b/>
          <w:bCs/>
          <w:color w:val="000000"/>
        </w:rPr>
        <w:t>5</w:t>
      </w:r>
      <w:r w:rsidR="001B6F58" w:rsidRPr="00010702">
        <w:rPr>
          <w:rFonts w:cs="Times New Roman"/>
          <w:b/>
          <w:bCs/>
          <w:color w:val="000000"/>
        </w:rPr>
        <w:t>.</w:t>
      </w:r>
      <w:r w:rsidR="00A14A95" w:rsidRPr="00010702">
        <w:rPr>
          <w:rFonts w:cs="Times New Roman"/>
          <w:b/>
          <w:bCs/>
          <w:color w:val="000000"/>
        </w:rPr>
        <w:t>3</w:t>
      </w:r>
      <w:r w:rsidR="001B6F58" w:rsidRPr="00010702">
        <w:rPr>
          <w:rFonts w:cs="Times New Roman"/>
          <w:b/>
          <w:bCs/>
          <w:color w:val="000000"/>
        </w:rPr>
        <w:t>.</w:t>
      </w:r>
      <w:r w:rsidR="00A14A95" w:rsidRPr="00010702">
        <w:rPr>
          <w:rFonts w:cs="Times New Roman"/>
          <w:b/>
          <w:bCs/>
          <w:color w:val="000000"/>
        </w:rPr>
        <w:t>6</w:t>
      </w:r>
      <w:r w:rsidR="001B6F58">
        <w:rPr>
          <w:rFonts w:ascii="黑体" w:hAnsi="黑体" w:hint="eastAsia"/>
          <w:color w:val="000000"/>
        </w:rPr>
        <w:t xml:space="preserve"> </w:t>
      </w:r>
      <w:r>
        <w:rPr>
          <w:rFonts w:ascii="黑体" w:hAnsi="黑体" w:hint="eastAsia"/>
          <w:color w:val="000000"/>
        </w:rPr>
        <w:t>冲刷区域</w:t>
      </w:r>
      <w:r w:rsidR="001B6F58" w:rsidRPr="003302D2">
        <w:rPr>
          <w:rFonts w:hint="eastAsia"/>
        </w:rPr>
        <w:t>水下地形监测测点宜全覆盖沉井区域</w:t>
      </w:r>
      <w:r>
        <w:rPr>
          <w:rFonts w:hint="eastAsia"/>
        </w:rPr>
        <w:t>外侧</w:t>
      </w:r>
      <w:r w:rsidR="001B6F58" w:rsidRPr="003302D2">
        <w:rPr>
          <w:rFonts w:hint="eastAsia"/>
        </w:rPr>
        <w:t>+2m</w:t>
      </w:r>
      <w:r w:rsidR="001B6F58" w:rsidRPr="003302D2">
        <w:rPr>
          <w:rFonts w:hint="eastAsia"/>
        </w:rPr>
        <w:t>范围，</w:t>
      </w:r>
      <w:r>
        <w:rPr>
          <w:rFonts w:hint="eastAsia"/>
        </w:rPr>
        <w:t>重点监测水流上、下游的冲淤情况，</w:t>
      </w:r>
      <w:r w:rsidR="001B6F58" w:rsidRPr="003302D2">
        <w:rPr>
          <w:rFonts w:hint="eastAsia"/>
        </w:rPr>
        <w:t>具体测点根据实际情况而定</w:t>
      </w:r>
      <w:r w:rsidR="004C557F">
        <w:rPr>
          <w:rFonts w:hint="eastAsia"/>
        </w:rPr>
        <w:t>。</w:t>
      </w:r>
    </w:p>
    <w:p w14:paraId="6F97DDF2" w14:textId="0BC5F37B" w:rsidR="00FC26C2" w:rsidRDefault="00FC26C2" w:rsidP="00010702">
      <w:pPr>
        <w:pStyle w:val="wsjgzzw"/>
      </w:pPr>
      <w:r w:rsidRPr="00010702">
        <w:rPr>
          <w:rFonts w:cs="Times New Roman" w:hint="eastAsia"/>
          <w:b/>
          <w:bCs/>
          <w:color w:val="000000"/>
        </w:rPr>
        <w:t>5</w:t>
      </w:r>
      <w:r w:rsidRPr="00010702">
        <w:rPr>
          <w:rFonts w:cs="Times New Roman"/>
          <w:b/>
          <w:bCs/>
          <w:color w:val="000000"/>
        </w:rPr>
        <w:t>.</w:t>
      </w:r>
      <w:r w:rsidR="00A14A95" w:rsidRPr="00010702">
        <w:rPr>
          <w:rFonts w:cs="Times New Roman" w:hint="eastAsia"/>
          <w:b/>
          <w:bCs/>
          <w:color w:val="000000"/>
        </w:rPr>
        <w:t>3</w:t>
      </w:r>
      <w:r w:rsidRPr="00010702">
        <w:rPr>
          <w:rFonts w:cs="Times New Roman"/>
          <w:b/>
          <w:bCs/>
          <w:color w:val="000000"/>
        </w:rPr>
        <w:t>.</w:t>
      </w:r>
      <w:r w:rsidR="00A14A95" w:rsidRPr="00010702">
        <w:rPr>
          <w:rFonts w:cs="Times New Roman" w:hint="eastAsia"/>
          <w:b/>
          <w:bCs/>
          <w:color w:val="000000"/>
        </w:rPr>
        <w:t>7</w:t>
      </w:r>
      <w:r w:rsidRPr="00BA4750">
        <w:rPr>
          <w:rFonts w:ascii="黑体" w:hAnsi="黑体" w:hint="eastAsia"/>
          <w:color w:val="000000"/>
        </w:rPr>
        <w:t xml:space="preserve"> </w:t>
      </w:r>
      <w:r w:rsidRPr="00BA4750">
        <w:rPr>
          <w:rFonts w:hint="eastAsia"/>
        </w:rPr>
        <w:t>沉井基础</w:t>
      </w:r>
      <w:r>
        <w:rPr>
          <w:rFonts w:hint="eastAsia"/>
        </w:rPr>
        <w:t>井孔内泥面高程</w:t>
      </w:r>
      <w:r w:rsidRPr="00BA4750">
        <w:rPr>
          <w:rFonts w:hint="eastAsia"/>
        </w:rPr>
        <w:t>监测</w:t>
      </w:r>
      <w:r>
        <w:rPr>
          <w:rFonts w:hint="eastAsia"/>
        </w:rPr>
        <w:t>范围宜覆盖全部施工井孔。点状监测时，测点选择每个井孔隔墙边缘的端点及中点，测点</w:t>
      </w:r>
      <w:r w:rsidR="00D4795F">
        <w:rPr>
          <w:rFonts w:hint="eastAsia"/>
        </w:rPr>
        <w:t>数量</w:t>
      </w:r>
      <w:r>
        <w:rPr>
          <w:rFonts w:hint="eastAsia"/>
        </w:rPr>
        <w:t>不少于</w:t>
      </w:r>
      <w:r>
        <w:rPr>
          <w:rFonts w:hint="eastAsia"/>
        </w:rPr>
        <w:t>12</w:t>
      </w:r>
      <w:r>
        <w:rPr>
          <w:rFonts w:hint="eastAsia"/>
        </w:rPr>
        <w:t>个；设备扫测时，每个井孔测点数量不少于</w:t>
      </w:r>
      <w:r>
        <w:rPr>
          <w:rFonts w:hint="eastAsia"/>
        </w:rPr>
        <w:t>1</w:t>
      </w:r>
      <w:r>
        <w:rPr>
          <w:rFonts w:hint="eastAsia"/>
        </w:rPr>
        <w:t>个。</w:t>
      </w:r>
    </w:p>
    <w:p w14:paraId="63D3A255" w14:textId="4BBD8E63" w:rsidR="004C557F" w:rsidRDefault="00FC26C2" w:rsidP="00010702">
      <w:pPr>
        <w:pStyle w:val="wsjgzzw"/>
      </w:pPr>
      <w:r w:rsidRPr="00010702">
        <w:rPr>
          <w:rFonts w:cs="Times New Roman" w:hint="eastAsia"/>
          <w:b/>
          <w:bCs/>
          <w:color w:val="000000"/>
        </w:rPr>
        <w:t>5</w:t>
      </w:r>
      <w:r w:rsidR="004C557F" w:rsidRPr="00010702">
        <w:rPr>
          <w:rFonts w:cs="Times New Roman"/>
          <w:b/>
          <w:bCs/>
          <w:color w:val="000000"/>
        </w:rPr>
        <w:t>.</w:t>
      </w:r>
      <w:r w:rsidR="00A14A95" w:rsidRPr="00010702">
        <w:rPr>
          <w:rFonts w:cs="Times New Roman" w:hint="eastAsia"/>
          <w:b/>
          <w:bCs/>
          <w:color w:val="000000"/>
        </w:rPr>
        <w:t>3</w:t>
      </w:r>
      <w:r w:rsidR="004C557F" w:rsidRPr="00010702">
        <w:rPr>
          <w:rFonts w:cs="Times New Roman"/>
          <w:b/>
          <w:bCs/>
          <w:color w:val="000000"/>
        </w:rPr>
        <w:t>.</w:t>
      </w:r>
      <w:r w:rsidR="00A14A95" w:rsidRPr="00010702">
        <w:rPr>
          <w:rFonts w:cs="Times New Roman" w:hint="eastAsia"/>
          <w:b/>
          <w:bCs/>
          <w:color w:val="000000"/>
        </w:rPr>
        <w:t>8</w:t>
      </w:r>
      <w:r w:rsidR="004C557F" w:rsidRPr="004C557F">
        <w:rPr>
          <w:rFonts w:ascii="黑体" w:hAnsi="黑体"/>
          <w:b/>
          <w:bCs/>
          <w:color w:val="000000"/>
        </w:rPr>
        <w:t xml:space="preserve"> </w:t>
      </w:r>
      <w:r w:rsidR="001B6F58">
        <w:rPr>
          <w:rFonts w:hint="eastAsia"/>
        </w:rPr>
        <w:t>流速监测断面宜布置在沉井基础上游侧、下游侧，</w:t>
      </w:r>
      <w:r>
        <w:rPr>
          <w:rFonts w:hint="eastAsia"/>
        </w:rPr>
        <w:t>每侧监测</w:t>
      </w:r>
      <w:r w:rsidR="001B6F58">
        <w:rPr>
          <w:rFonts w:hint="eastAsia"/>
        </w:rPr>
        <w:t>断面总量不宜少于</w:t>
      </w:r>
      <w:r>
        <w:rPr>
          <w:rFonts w:hint="eastAsia"/>
        </w:rPr>
        <w:t>1</w:t>
      </w:r>
      <w:r w:rsidR="001B6F58">
        <w:rPr>
          <w:rFonts w:hint="eastAsia"/>
        </w:rPr>
        <w:t>个，每个断面</w:t>
      </w:r>
      <w:r>
        <w:rPr>
          <w:rFonts w:hint="eastAsia"/>
        </w:rPr>
        <w:t>内</w:t>
      </w:r>
      <w:r w:rsidR="001B6F58">
        <w:rPr>
          <w:rFonts w:hint="eastAsia"/>
        </w:rPr>
        <w:t>测点</w:t>
      </w:r>
      <w:r>
        <w:rPr>
          <w:rFonts w:hint="eastAsia"/>
        </w:rPr>
        <w:t>沿垂直与水流方向布置，</w:t>
      </w:r>
      <w:r w:rsidR="001B6F58">
        <w:rPr>
          <w:rFonts w:hint="eastAsia"/>
        </w:rPr>
        <w:t>数量不应少于</w:t>
      </w:r>
      <w:r>
        <w:rPr>
          <w:rFonts w:hint="eastAsia"/>
        </w:rPr>
        <w:t>3</w:t>
      </w:r>
      <w:r w:rsidR="001B6F58">
        <w:rPr>
          <w:rFonts w:hint="eastAsia"/>
        </w:rPr>
        <w:t>个。</w:t>
      </w:r>
    </w:p>
    <w:p w14:paraId="60542B10" w14:textId="420C58F3" w:rsidR="00BB41E5" w:rsidRDefault="00BB41E5" w:rsidP="00010702">
      <w:pPr>
        <w:pStyle w:val="wsjgzzw"/>
        <w:rPr>
          <w:lang w:val="x-none"/>
        </w:rPr>
      </w:pPr>
      <w:r>
        <w:rPr>
          <w:rFonts w:hint="eastAsia"/>
          <w:b/>
        </w:rPr>
        <w:t>5</w:t>
      </w:r>
      <w:r w:rsidRPr="004C557F">
        <w:rPr>
          <w:b/>
        </w:rPr>
        <w:t>.</w:t>
      </w:r>
      <w:r w:rsidR="00A14A95">
        <w:rPr>
          <w:rFonts w:hint="eastAsia"/>
          <w:b/>
        </w:rPr>
        <w:t>3</w:t>
      </w:r>
      <w:r w:rsidRPr="004C557F">
        <w:rPr>
          <w:b/>
        </w:rPr>
        <w:t>.</w:t>
      </w:r>
      <w:r w:rsidR="00A14A95">
        <w:rPr>
          <w:rFonts w:hint="eastAsia"/>
          <w:b/>
        </w:rPr>
        <w:t>9</w:t>
      </w:r>
      <w:r w:rsidRPr="004C557F">
        <w:rPr>
          <w:b/>
        </w:rPr>
        <w:t xml:space="preserve"> </w:t>
      </w:r>
      <w:r>
        <w:rPr>
          <w:rFonts w:hint="eastAsia"/>
        </w:rPr>
        <w:t>水位</w:t>
      </w:r>
      <w:r>
        <w:t>监测适用于井孔内水位</w:t>
      </w:r>
      <w:r>
        <w:rPr>
          <w:rFonts w:hint="eastAsia"/>
        </w:rPr>
        <w:t>、</w:t>
      </w:r>
      <w:r>
        <w:t>井孔外水位</w:t>
      </w:r>
      <w:r>
        <w:rPr>
          <w:rFonts w:hint="eastAsia"/>
        </w:rPr>
        <w:t>、</w:t>
      </w:r>
      <w:r>
        <w:t>井壁内水位监测</w:t>
      </w:r>
      <w:r>
        <w:rPr>
          <w:rFonts w:hint="eastAsia"/>
        </w:rPr>
        <w:t>，</w:t>
      </w:r>
      <w:r>
        <w:t>宜通过水尺或尺度标线进行监测</w:t>
      </w:r>
      <w:r>
        <w:rPr>
          <w:rFonts w:hint="eastAsia"/>
        </w:rPr>
        <w:t>，测试范围</w:t>
      </w:r>
      <w:r>
        <w:t>覆盖全部井孔</w:t>
      </w:r>
      <w:r>
        <w:rPr>
          <w:rFonts w:hint="eastAsia"/>
        </w:rPr>
        <w:t>、</w:t>
      </w:r>
      <w:r>
        <w:t>隔舱</w:t>
      </w:r>
      <w:r>
        <w:rPr>
          <w:rFonts w:hint="eastAsia"/>
        </w:rPr>
        <w:t>、</w:t>
      </w:r>
      <w:r>
        <w:t>外井壁外侧即可</w:t>
      </w:r>
      <w:r w:rsidRPr="00FC26C2">
        <w:rPr>
          <w:rFonts w:hint="eastAsia"/>
          <w:lang w:val="x-none"/>
        </w:rPr>
        <w:t>。</w:t>
      </w:r>
    </w:p>
    <w:p w14:paraId="49077729" w14:textId="11999B31" w:rsidR="001B6F58" w:rsidRDefault="00FC26C2" w:rsidP="00010702">
      <w:pPr>
        <w:pStyle w:val="wsjgzzw"/>
      </w:pPr>
      <w:r w:rsidRPr="00010702">
        <w:rPr>
          <w:rFonts w:cs="Times New Roman" w:hint="eastAsia"/>
          <w:b/>
          <w:bCs/>
          <w:color w:val="000000"/>
        </w:rPr>
        <w:t>5</w:t>
      </w:r>
      <w:r w:rsidR="004C557F" w:rsidRPr="00010702">
        <w:rPr>
          <w:rFonts w:cs="Times New Roman"/>
          <w:b/>
          <w:bCs/>
          <w:color w:val="000000"/>
        </w:rPr>
        <w:t>.</w:t>
      </w:r>
      <w:r w:rsidR="00A14A95" w:rsidRPr="00010702">
        <w:rPr>
          <w:rFonts w:cs="Times New Roman" w:hint="eastAsia"/>
          <w:b/>
          <w:bCs/>
          <w:color w:val="000000"/>
        </w:rPr>
        <w:t>3</w:t>
      </w:r>
      <w:r w:rsidR="004C557F" w:rsidRPr="00010702">
        <w:rPr>
          <w:rFonts w:cs="Times New Roman"/>
          <w:b/>
          <w:bCs/>
          <w:color w:val="000000"/>
        </w:rPr>
        <w:t>.</w:t>
      </w:r>
      <w:r w:rsidR="00A14A95" w:rsidRPr="00010702">
        <w:rPr>
          <w:rFonts w:cs="Times New Roman" w:hint="eastAsia"/>
          <w:b/>
          <w:bCs/>
          <w:color w:val="000000"/>
        </w:rPr>
        <w:t>10</w:t>
      </w:r>
      <w:r w:rsidR="004C557F" w:rsidRPr="004C557F">
        <w:rPr>
          <w:rFonts w:ascii="黑体" w:hAnsi="黑体"/>
          <w:b/>
          <w:bCs/>
          <w:color w:val="000000"/>
        </w:rPr>
        <w:t xml:space="preserve"> </w:t>
      </w:r>
      <w:r w:rsidRPr="00FC26C2">
        <w:rPr>
          <w:rFonts w:ascii="黑体" w:hAnsi="黑体"/>
          <w:bCs/>
          <w:color w:val="000000"/>
        </w:rPr>
        <w:t>温</w:t>
      </w:r>
      <w:r w:rsidR="00A764FF">
        <w:rPr>
          <w:rFonts w:ascii="黑体" w:hAnsi="黑体" w:hint="eastAsia"/>
          <w:bCs/>
          <w:color w:val="000000"/>
        </w:rPr>
        <w:t>度</w:t>
      </w:r>
      <w:r w:rsidRPr="00FC26C2">
        <w:rPr>
          <w:rFonts w:ascii="黑体" w:hAnsi="黑体" w:hint="eastAsia"/>
          <w:bCs/>
          <w:color w:val="000000"/>
        </w:rPr>
        <w:t>、</w:t>
      </w:r>
      <w:r w:rsidRPr="00FC26C2">
        <w:rPr>
          <w:rFonts w:ascii="黑体" w:hAnsi="黑体"/>
          <w:bCs/>
          <w:color w:val="000000"/>
        </w:rPr>
        <w:t>湿度</w:t>
      </w:r>
      <w:r w:rsidRPr="00FC26C2">
        <w:rPr>
          <w:rFonts w:ascii="黑体" w:hAnsi="黑体" w:hint="eastAsia"/>
          <w:bCs/>
          <w:color w:val="000000"/>
        </w:rPr>
        <w:t>、</w:t>
      </w:r>
      <w:r w:rsidRPr="00FC26C2">
        <w:rPr>
          <w:rFonts w:hint="eastAsia"/>
        </w:rPr>
        <w:t>风力测点布置于沉井顶部，</w:t>
      </w:r>
      <w:r w:rsidR="00D4795F">
        <w:rPr>
          <w:rFonts w:hint="eastAsia"/>
        </w:rPr>
        <w:t>置于</w:t>
      </w:r>
      <w:r w:rsidR="00BB41E5">
        <w:rPr>
          <w:rFonts w:hint="eastAsia"/>
        </w:rPr>
        <w:t>不影响施工处即可，数量不少于</w:t>
      </w:r>
      <w:r w:rsidR="00BB41E5">
        <w:rPr>
          <w:rFonts w:hint="eastAsia"/>
        </w:rPr>
        <w:t>1</w:t>
      </w:r>
      <w:r w:rsidR="00BB41E5">
        <w:rPr>
          <w:rFonts w:hint="eastAsia"/>
        </w:rPr>
        <w:t>个，</w:t>
      </w:r>
      <w:r w:rsidRPr="00FC26C2">
        <w:rPr>
          <w:rFonts w:hint="eastAsia"/>
        </w:rPr>
        <w:t>随着</w:t>
      </w:r>
      <w:r w:rsidR="00D4795F">
        <w:rPr>
          <w:rFonts w:hint="eastAsia"/>
        </w:rPr>
        <w:t>沉井</w:t>
      </w:r>
      <w:r w:rsidRPr="00FC26C2">
        <w:rPr>
          <w:rFonts w:hint="eastAsia"/>
        </w:rPr>
        <w:t>接高</w:t>
      </w:r>
      <w:r w:rsidR="00D4795F">
        <w:rPr>
          <w:rFonts w:hint="eastAsia"/>
        </w:rPr>
        <w:t>进行</w:t>
      </w:r>
      <w:r w:rsidR="001B6F58" w:rsidRPr="00FC26C2">
        <w:rPr>
          <w:rFonts w:hint="eastAsia"/>
        </w:rPr>
        <w:t>上移。</w:t>
      </w:r>
    </w:p>
    <w:p w14:paraId="26066EEE" w14:textId="67DF7B83" w:rsidR="0037426D" w:rsidRDefault="0037426D" w:rsidP="00010702">
      <w:pPr>
        <w:pStyle w:val="wsjgzzw"/>
        <w:rPr>
          <w:lang w:val="x-none"/>
        </w:rPr>
      </w:pPr>
      <w:r w:rsidRPr="00010702">
        <w:rPr>
          <w:rFonts w:cs="Times New Roman" w:hint="eastAsia"/>
          <w:b/>
        </w:rPr>
        <w:t>5</w:t>
      </w:r>
      <w:r w:rsidRPr="00010702">
        <w:rPr>
          <w:rFonts w:cs="Times New Roman"/>
          <w:b/>
        </w:rPr>
        <w:t>.</w:t>
      </w:r>
      <w:r w:rsidR="00A14A95" w:rsidRPr="00010702">
        <w:rPr>
          <w:rFonts w:cs="Times New Roman" w:hint="eastAsia"/>
          <w:b/>
        </w:rPr>
        <w:t>3</w:t>
      </w:r>
      <w:r w:rsidRPr="00010702">
        <w:rPr>
          <w:rFonts w:cs="Times New Roman"/>
          <w:b/>
        </w:rPr>
        <w:t>.</w:t>
      </w:r>
      <w:r w:rsidR="00A14A95" w:rsidRPr="00010702">
        <w:rPr>
          <w:rFonts w:cs="Times New Roman" w:hint="eastAsia"/>
          <w:b/>
        </w:rPr>
        <w:t>11</w:t>
      </w:r>
      <w:r>
        <w:rPr>
          <w:b/>
        </w:rPr>
        <w:t xml:space="preserve"> </w:t>
      </w:r>
      <w:r>
        <w:rPr>
          <w:rFonts w:hint="eastAsia"/>
        </w:rPr>
        <w:t>有</w:t>
      </w:r>
      <w:r>
        <w:t>周边环境监测要求的按</w:t>
      </w:r>
      <w:r>
        <w:rPr>
          <w:rFonts w:hint="eastAsia"/>
        </w:rPr>
        <w:t>《建筑基坑工程监测技术标准》（</w:t>
      </w:r>
      <w:r>
        <w:rPr>
          <w:rFonts w:hint="eastAsia"/>
        </w:rPr>
        <w:t>GB 50497</w:t>
      </w:r>
      <w:r>
        <w:rPr>
          <w:rFonts w:hint="eastAsia"/>
        </w:rPr>
        <w:t>）执行</w:t>
      </w:r>
      <w:r w:rsidRPr="00FC26C2">
        <w:rPr>
          <w:rFonts w:hint="eastAsia"/>
          <w:lang w:val="x-none"/>
        </w:rPr>
        <w:t>。</w:t>
      </w:r>
    </w:p>
    <w:p w14:paraId="2AC9B6A7" w14:textId="1BF672AB" w:rsidR="00B62E09" w:rsidRDefault="006B024C" w:rsidP="00BA74A2">
      <w:pPr>
        <w:pStyle w:val="2"/>
      </w:pPr>
      <w:bookmarkStart w:id="64" w:name="_Toc98854137"/>
      <w:bookmarkStart w:id="65" w:name="_Toc110449529"/>
      <w:bookmarkStart w:id="66" w:name="_Toc112367224"/>
      <w:bookmarkStart w:id="67" w:name="_Toc112368413"/>
      <w:r>
        <w:rPr>
          <w:rFonts w:ascii="TimesNewRomanPSMT" w:eastAsiaTheme="minorEastAsia" w:hAnsi="TimesNewRomanPSMT" w:hint="eastAsia"/>
        </w:rPr>
        <w:t>5</w:t>
      </w:r>
      <w:r w:rsidR="00B62E09">
        <w:rPr>
          <w:rFonts w:ascii="TimesNewRomanPSMT" w:hAnsi="TimesNewRomanPSMT" w:hint="eastAsia"/>
        </w:rPr>
        <w:t>.</w:t>
      </w:r>
      <w:bookmarkEnd w:id="60"/>
      <w:bookmarkEnd w:id="61"/>
      <w:r w:rsidR="00A14A95">
        <w:rPr>
          <w:rFonts w:ascii="TimesNewRomanPSMT" w:eastAsiaTheme="minorEastAsia" w:hAnsi="TimesNewRomanPSMT" w:hint="eastAsia"/>
        </w:rPr>
        <w:t>4</w:t>
      </w:r>
      <w:r w:rsidR="00B62E09">
        <w:rPr>
          <w:rFonts w:ascii="TimesNewRomanPSMT" w:hAnsi="TimesNewRomanPSMT"/>
        </w:rPr>
        <w:t xml:space="preserve">  </w:t>
      </w:r>
      <w:bookmarkEnd w:id="64"/>
      <w:bookmarkEnd w:id="65"/>
      <w:r w:rsidR="00B62E09">
        <w:rPr>
          <w:rFonts w:hint="eastAsia"/>
        </w:rPr>
        <w:t>监测方法及精度要求</w:t>
      </w:r>
      <w:bookmarkEnd w:id="66"/>
      <w:bookmarkEnd w:id="67"/>
    </w:p>
    <w:p w14:paraId="30513D43" w14:textId="5DE90B39" w:rsidR="00EA620B" w:rsidRDefault="00EA620B" w:rsidP="00010702">
      <w:pPr>
        <w:pStyle w:val="wsjgzzw"/>
      </w:pPr>
      <w:r>
        <w:rPr>
          <w:rFonts w:hint="eastAsia"/>
          <w:b/>
          <w:bCs/>
        </w:rPr>
        <w:t>5</w:t>
      </w:r>
      <w:r w:rsidRPr="0044367E">
        <w:rPr>
          <w:b/>
          <w:bCs/>
        </w:rPr>
        <w:t>.</w:t>
      </w:r>
      <w:r w:rsidR="00A14A95">
        <w:rPr>
          <w:rFonts w:hint="eastAsia"/>
          <w:b/>
          <w:bCs/>
        </w:rPr>
        <w:t>4</w:t>
      </w:r>
      <w:r w:rsidRPr="0044367E">
        <w:rPr>
          <w:b/>
          <w:bCs/>
        </w:rPr>
        <w:t>.1</w:t>
      </w:r>
      <w:r w:rsidRPr="0044367E">
        <w:rPr>
          <w:rFonts w:hint="eastAsia"/>
        </w:rPr>
        <w:t xml:space="preserve"> </w:t>
      </w:r>
      <w:r w:rsidR="00180D74">
        <w:rPr>
          <w:rFonts w:hint="eastAsia"/>
        </w:rPr>
        <w:t>结构应</w:t>
      </w:r>
      <w:r w:rsidR="00180D74" w:rsidRPr="002452EE">
        <w:rPr>
          <w:rFonts w:hint="eastAsia"/>
        </w:rPr>
        <w:t>力监测适用</w:t>
      </w:r>
      <w:r w:rsidR="00180D74">
        <w:rPr>
          <w:rFonts w:hint="eastAsia"/>
        </w:rPr>
        <w:t>于沉井基础钢壳结构、混凝土结构、与沉井结构</w:t>
      </w:r>
      <w:r w:rsidR="00E25756">
        <w:rPr>
          <w:rFonts w:hint="eastAsia"/>
        </w:rPr>
        <w:t>主体</w:t>
      </w:r>
      <w:r w:rsidR="00180D74">
        <w:rPr>
          <w:rFonts w:hint="eastAsia"/>
        </w:rPr>
        <w:t>相关的施工临时结构，如生根</w:t>
      </w:r>
      <w:r w:rsidR="00E25756">
        <w:rPr>
          <w:rFonts w:hint="eastAsia"/>
        </w:rPr>
        <w:t>在</w:t>
      </w:r>
      <w:r w:rsidR="00180D74">
        <w:rPr>
          <w:rFonts w:hint="eastAsia"/>
        </w:rPr>
        <w:t>沉井结构上的塔吊等</w:t>
      </w:r>
      <w:r w:rsidR="00E25756">
        <w:rPr>
          <w:rFonts w:hint="eastAsia"/>
        </w:rPr>
        <w:t>其它设备的</w:t>
      </w:r>
      <w:r w:rsidR="00180D74">
        <w:rPr>
          <w:rFonts w:hint="eastAsia"/>
        </w:rPr>
        <w:t>应力监测，宜采用安装在结构内部或表面的应力传感器进行测量</w:t>
      </w:r>
      <w:r>
        <w:rPr>
          <w:rFonts w:hint="eastAsia"/>
        </w:rPr>
        <w:t>。</w:t>
      </w:r>
      <w:r w:rsidR="00180D74">
        <w:rPr>
          <w:rFonts w:hint="eastAsia"/>
        </w:rPr>
        <w:t>应力传感器的量程不宜小于设计值的</w:t>
      </w:r>
      <w:r w:rsidR="00180D74">
        <w:rPr>
          <w:rFonts w:hint="eastAsia"/>
        </w:rPr>
        <w:t>1.5</w:t>
      </w:r>
      <w:r w:rsidR="00180D74">
        <w:rPr>
          <w:rFonts w:hint="eastAsia"/>
        </w:rPr>
        <w:t>倍，精度不宜低于</w:t>
      </w:r>
      <w:r w:rsidR="00180D74">
        <w:rPr>
          <w:rFonts w:hint="eastAsia"/>
        </w:rPr>
        <w:t>0.5%</w:t>
      </w:r>
      <w:r w:rsidR="00E25756" w:rsidRPr="00E25756">
        <w:rPr>
          <w:rFonts w:hint="eastAsia"/>
        </w:rPr>
        <w:t xml:space="preserve"> </w:t>
      </w:r>
      <w:r w:rsidR="00E25756">
        <w:rPr>
          <w:rFonts w:hint="eastAsia"/>
        </w:rPr>
        <w:t>F</w:t>
      </w:r>
      <w:r w:rsidR="00E25756" w:rsidRPr="00180D74">
        <w:rPr>
          <w:rFonts w:hint="eastAsia"/>
        </w:rPr>
        <w:t>·</w:t>
      </w:r>
      <w:r w:rsidR="00E25756">
        <w:rPr>
          <w:rFonts w:hint="eastAsia"/>
        </w:rPr>
        <w:t>S</w:t>
      </w:r>
      <w:r w:rsidR="007B04B3">
        <w:rPr>
          <w:rFonts w:hint="eastAsia"/>
        </w:rPr>
        <w:t>，</w:t>
      </w:r>
      <w:r w:rsidR="00180D74">
        <w:rPr>
          <w:rFonts w:hint="eastAsia"/>
        </w:rPr>
        <w:t>分辨率不宜低于</w:t>
      </w:r>
      <w:r w:rsidR="00180D74">
        <w:rPr>
          <w:rFonts w:hint="eastAsia"/>
        </w:rPr>
        <w:t>0.2%F</w:t>
      </w:r>
      <w:r w:rsidR="00180D74" w:rsidRPr="00180D74">
        <w:rPr>
          <w:rFonts w:hint="eastAsia"/>
        </w:rPr>
        <w:t>·</w:t>
      </w:r>
      <w:r w:rsidR="00180D74">
        <w:rPr>
          <w:rFonts w:hint="eastAsia"/>
        </w:rPr>
        <w:t>S</w:t>
      </w:r>
      <w:r w:rsidR="00180D74">
        <w:rPr>
          <w:rFonts w:hint="eastAsia"/>
        </w:rPr>
        <w:t>。</w:t>
      </w:r>
    </w:p>
    <w:p w14:paraId="756190EF" w14:textId="625C47AD" w:rsidR="00180D74" w:rsidRDefault="00180D74" w:rsidP="00010702">
      <w:pPr>
        <w:pStyle w:val="wsjgzzw"/>
      </w:pPr>
      <w:r>
        <w:rPr>
          <w:rFonts w:hint="eastAsia"/>
          <w:b/>
          <w:bCs/>
        </w:rPr>
        <w:t>5</w:t>
      </w:r>
      <w:r w:rsidRPr="0044367E">
        <w:rPr>
          <w:b/>
          <w:bCs/>
        </w:rPr>
        <w:t>.</w:t>
      </w:r>
      <w:r w:rsidR="00A14A95">
        <w:rPr>
          <w:rFonts w:hint="eastAsia"/>
          <w:b/>
          <w:bCs/>
        </w:rPr>
        <w:t>4</w:t>
      </w:r>
      <w:r w:rsidRPr="0044367E">
        <w:rPr>
          <w:b/>
          <w:bCs/>
        </w:rPr>
        <w:t>.</w:t>
      </w:r>
      <w:r>
        <w:rPr>
          <w:rFonts w:hint="eastAsia"/>
          <w:b/>
          <w:bCs/>
        </w:rPr>
        <w:t>2</w:t>
      </w:r>
      <w:r w:rsidRPr="0044367E">
        <w:rPr>
          <w:rFonts w:hint="eastAsia"/>
        </w:rPr>
        <w:t xml:space="preserve"> </w:t>
      </w:r>
      <w:r>
        <w:rPr>
          <w:rFonts w:hint="eastAsia"/>
        </w:rPr>
        <w:t>应力传感器埋设前应进行标定和编号，导线应做好标记，并</w:t>
      </w:r>
      <w:r w:rsidR="004B4081">
        <w:rPr>
          <w:rFonts w:hint="eastAsia"/>
        </w:rPr>
        <w:t>做好</w:t>
      </w:r>
      <w:r>
        <w:rPr>
          <w:rFonts w:hint="eastAsia"/>
        </w:rPr>
        <w:t>导线防护措施。</w:t>
      </w:r>
    </w:p>
    <w:p w14:paraId="2B376837" w14:textId="7D9F3794" w:rsidR="00180D74" w:rsidRDefault="00180D74" w:rsidP="00010702">
      <w:pPr>
        <w:pStyle w:val="wsjgzzw"/>
      </w:pPr>
      <w:r>
        <w:rPr>
          <w:rFonts w:hint="eastAsia"/>
          <w:b/>
          <w:bCs/>
        </w:rPr>
        <w:t>5</w:t>
      </w:r>
      <w:r w:rsidRPr="0044367E">
        <w:rPr>
          <w:b/>
          <w:bCs/>
        </w:rPr>
        <w:t>.</w:t>
      </w:r>
      <w:r w:rsidR="00A14A95">
        <w:rPr>
          <w:rFonts w:hint="eastAsia"/>
          <w:b/>
          <w:bCs/>
        </w:rPr>
        <w:t>4</w:t>
      </w:r>
      <w:r w:rsidRPr="0044367E">
        <w:rPr>
          <w:b/>
          <w:bCs/>
        </w:rPr>
        <w:t>.</w:t>
      </w:r>
      <w:r>
        <w:rPr>
          <w:rFonts w:hint="eastAsia"/>
          <w:b/>
          <w:bCs/>
        </w:rPr>
        <w:t>3</w:t>
      </w:r>
      <w:r w:rsidRPr="0044367E">
        <w:rPr>
          <w:rFonts w:hint="eastAsia"/>
        </w:rPr>
        <w:t xml:space="preserve"> </w:t>
      </w:r>
      <w:r>
        <w:rPr>
          <w:rFonts w:hint="eastAsia"/>
        </w:rPr>
        <w:t>应力监测宜取安装完毕前连续</w:t>
      </w:r>
      <w:r>
        <w:rPr>
          <w:rFonts w:hint="eastAsia"/>
        </w:rPr>
        <w:t>3</w:t>
      </w:r>
      <w:r w:rsidR="0077576E">
        <w:rPr>
          <w:rFonts w:hint="eastAsia"/>
        </w:rPr>
        <w:t>天</w:t>
      </w:r>
      <w:r>
        <w:rPr>
          <w:rFonts w:hint="eastAsia"/>
        </w:rPr>
        <w:t>获得的稳定测试数据的均值作为初始值，且应考虑温度变化等因素的影响。</w:t>
      </w:r>
    </w:p>
    <w:p w14:paraId="48D59FA2" w14:textId="24EE4AFA" w:rsidR="00180D74" w:rsidRDefault="00180D74" w:rsidP="00010702">
      <w:pPr>
        <w:pStyle w:val="wsjgzzw"/>
      </w:pPr>
      <w:r>
        <w:rPr>
          <w:rFonts w:hint="eastAsia"/>
          <w:b/>
          <w:bCs/>
        </w:rPr>
        <w:t>5</w:t>
      </w:r>
      <w:r w:rsidRPr="0044367E">
        <w:rPr>
          <w:b/>
          <w:bCs/>
        </w:rPr>
        <w:t>.</w:t>
      </w:r>
      <w:r w:rsidR="00A14A95">
        <w:rPr>
          <w:rFonts w:hint="eastAsia"/>
          <w:b/>
          <w:bCs/>
        </w:rPr>
        <w:t>4</w:t>
      </w:r>
      <w:r w:rsidRPr="0044367E">
        <w:rPr>
          <w:b/>
          <w:bCs/>
        </w:rPr>
        <w:t>.</w:t>
      </w:r>
      <w:r>
        <w:rPr>
          <w:rFonts w:hint="eastAsia"/>
          <w:b/>
          <w:bCs/>
        </w:rPr>
        <w:t>4</w:t>
      </w:r>
      <w:r w:rsidRPr="0044367E">
        <w:rPr>
          <w:rFonts w:hint="eastAsia"/>
        </w:rPr>
        <w:t xml:space="preserve"> </w:t>
      </w:r>
      <w:r>
        <w:rPr>
          <w:rFonts w:hint="eastAsia"/>
        </w:rPr>
        <w:t>土压力监测适用于侧壁土压力、刃脚土压力的监测，宜采用土压力计进行测量。土压力计的量程应满足预估被测压力的要求，其上限可取设计压力的</w:t>
      </w:r>
      <w:r>
        <w:rPr>
          <w:rFonts w:hint="eastAsia"/>
        </w:rPr>
        <w:t>2</w:t>
      </w:r>
      <w:r>
        <w:rPr>
          <w:rFonts w:hint="eastAsia"/>
        </w:rPr>
        <w:t>倍，精度不宜低于</w:t>
      </w:r>
      <w:r>
        <w:rPr>
          <w:rFonts w:hint="eastAsia"/>
        </w:rPr>
        <w:t>0.5%F</w:t>
      </w:r>
      <w:r w:rsidRPr="00180D74">
        <w:rPr>
          <w:rFonts w:hint="eastAsia"/>
        </w:rPr>
        <w:t>·</w:t>
      </w:r>
      <w:r>
        <w:rPr>
          <w:rFonts w:hint="eastAsia"/>
        </w:rPr>
        <w:t>S</w:t>
      </w:r>
      <w:r>
        <w:rPr>
          <w:rFonts w:hint="eastAsia"/>
        </w:rPr>
        <w:t>，分辨率不宜低于</w:t>
      </w:r>
      <w:r w:rsidR="002D7E8E">
        <w:rPr>
          <w:rFonts w:hint="eastAsia"/>
        </w:rPr>
        <w:t>0.2%F</w:t>
      </w:r>
      <w:r w:rsidR="002D7E8E" w:rsidRPr="00180D74">
        <w:rPr>
          <w:rFonts w:hint="eastAsia"/>
        </w:rPr>
        <w:t>·</w:t>
      </w:r>
      <w:r w:rsidR="002D7E8E">
        <w:rPr>
          <w:rFonts w:hint="eastAsia"/>
        </w:rPr>
        <w:t>S</w:t>
      </w:r>
      <w:r w:rsidR="002D7E8E">
        <w:rPr>
          <w:rFonts w:hint="eastAsia"/>
        </w:rPr>
        <w:t>。</w:t>
      </w:r>
    </w:p>
    <w:p w14:paraId="1A1340C8" w14:textId="64BF1F2D" w:rsidR="002D7E8E" w:rsidRDefault="002D7E8E" w:rsidP="00010702">
      <w:pPr>
        <w:pStyle w:val="wsjgzzw"/>
      </w:pPr>
      <w:r>
        <w:rPr>
          <w:rFonts w:hint="eastAsia"/>
          <w:b/>
          <w:bCs/>
        </w:rPr>
        <w:t>5</w:t>
      </w:r>
      <w:r w:rsidRPr="0044367E">
        <w:rPr>
          <w:b/>
          <w:bCs/>
        </w:rPr>
        <w:t>.</w:t>
      </w:r>
      <w:r w:rsidR="00A14A95">
        <w:rPr>
          <w:rFonts w:hint="eastAsia"/>
          <w:b/>
          <w:bCs/>
        </w:rPr>
        <w:t>4</w:t>
      </w:r>
      <w:r w:rsidRPr="0044367E">
        <w:rPr>
          <w:b/>
          <w:bCs/>
        </w:rPr>
        <w:t>.</w:t>
      </w:r>
      <w:r>
        <w:rPr>
          <w:rFonts w:hint="eastAsia"/>
          <w:b/>
          <w:bCs/>
        </w:rPr>
        <w:t>5</w:t>
      </w:r>
      <w:r w:rsidRPr="0044367E">
        <w:rPr>
          <w:rFonts w:hint="eastAsia"/>
        </w:rPr>
        <w:t xml:space="preserve"> </w:t>
      </w:r>
      <w:r>
        <w:rPr>
          <w:rFonts w:hint="eastAsia"/>
        </w:rPr>
        <w:t>土压力计埋设可采用埋入式，安装前应对土压力计进行稳定性、密封性检验和压力、温度标定。埋设应符合下列规定：</w:t>
      </w:r>
    </w:p>
    <w:p w14:paraId="5C049B24" w14:textId="131BF0B2" w:rsidR="002D7E8E" w:rsidRDefault="002D7E8E" w:rsidP="00010702">
      <w:pPr>
        <w:pStyle w:val="zhengwen"/>
        <w:ind w:firstLine="420"/>
        <w:rPr>
          <w:rFonts w:hint="eastAsia"/>
        </w:rPr>
      </w:pPr>
      <w:r>
        <w:rPr>
          <w:rFonts w:hint="eastAsia"/>
        </w:rPr>
        <w:t xml:space="preserve">1 </w:t>
      </w:r>
      <w:r>
        <w:rPr>
          <w:rFonts w:hint="eastAsia"/>
        </w:rPr>
        <w:t>受力面与所检测的压力方向垂直并紧贴被监测对象，保证土压力计的单向受力；</w:t>
      </w:r>
    </w:p>
    <w:p w14:paraId="5E8D45B6" w14:textId="6B2081F8" w:rsidR="002D7E8E" w:rsidRDefault="002D7E8E" w:rsidP="00010702">
      <w:pPr>
        <w:pStyle w:val="zhengwen"/>
        <w:ind w:firstLine="420"/>
        <w:rPr>
          <w:rFonts w:hint="eastAsia"/>
        </w:rPr>
      </w:pPr>
      <w:r>
        <w:rPr>
          <w:rFonts w:hint="eastAsia"/>
        </w:rPr>
        <w:t xml:space="preserve">2 </w:t>
      </w:r>
      <w:r>
        <w:rPr>
          <w:rFonts w:hint="eastAsia"/>
        </w:rPr>
        <w:t>埋设过程中应</w:t>
      </w:r>
      <w:r w:rsidR="00856AB9">
        <w:rPr>
          <w:rFonts w:hint="eastAsia"/>
        </w:rPr>
        <w:t>对</w:t>
      </w:r>
      <w:r>
        <w:rPr>
          <w:rFonts w:hint="eastAsia"/>
        </w:rPr>
        <w:t>土压力</w:t>
      </w:r>
      <w:r w:rsidR="00856AB9">
        <w:rPr>
          <w:rFonts w:hint="eastAsia"/>
        </w:rPr>
        <w:t>计进行</w:t>
      </w:r>
      <w:r>
        <w:rPr>
          <w:rFonts w:hint="eastAsia"/>
        </w:rPr>
        <w:t>保护；</w:t>
      </w:r>
    </w:p>
    <w:p w14:paraId="652A3493" w14:textId="0146CC30" w:rsidR="002D7E8E" w:rsidRDefault="002D7E8E" w:rsidP="00010702">
      <w:pPr>
        <w:pStyle w:val="zhengwen"/>
        <w:ind w:firstLine="420"/>
        <w:rPr>
          <w:rFonts w:hint="eastAsia"/>
        </w:rPr>
      </w:pPr>
      <w:r>
        <w:rPr>
          <w:rFonts w:hint="eastAsia"/>
        </w:rPr>
        <w:lastRenderedPageBreak/>
        <w:t xml:space="preserve">3 </w:t>
      </w:r>
      <w:r>
        <w:rPr>
          <w:rFonts w:hint="eastAsia"/>
        </w:rPr>
        <w:t>采用有损预埋时需对结构进行等强补强；</w:t>
      </w:r>
    </w:p>
    <w:p w14:paraId="79751460" w14:textId="2A8BD608" w:rsidR="002D7E8E" w:rsidRDefault="002D7E8E" w:rsidP="00010702">
      <w:pPr>
        <w:pStyle w:val="zhengwen"/>
        <w:ind w:firstLine="420"/>
        <w:rPr>
          <w:rFonts w:hint="eastAsia"/>
        </w:rPr>
      </w:pPr>
      <w:r>
        <w:rPr>
          <w:rFonts w:hint="eastAsia"/>
        </w:rPr>
        <w:t xml:space="preserve">4 </w:t>
      </w:r>
      <w:r>
        <w:rPr>
          <w:rFonts w:hint="eastAsia"/>
        </w:rPr>
        <w:t>土压力计导线中间不宜有接头，导线应按规划线路布设、固定，接头应集中引入导线箱中</w:t>
      </w:r>
      <w:r w:rsidR="00E363F6">
        <w:rPr>
          <w:rFonts w:hint="eastAsia"/>
        </w:rPr>
        <w:t>；</w:t>
      </w:r>
    </w:p>
    <w:p w14:paraId="2F35536B" w14:textId="5B9403C9" w:rsidR="002D7E8E" w:rsidRDefault="00184EEF" w:rsidP="00010702">
      <w:pPr>
        <w:pStyle w:val="zhengwen"/>
        <w:ind w:firstLine="420"/>
        <w:rPr>
          <w:rFonts w:hint="eastAsia"/>
        </w:rPr>
      </w:pPr>
      <w:r>
        <w:rPr>
          <w:rFonts w:hint="eastAsia"/>
        </w:rPr>
        <w:t xml:space="preserve">5 </w:t>
      </w:r>
      <w:r>
        <w:rPr>
          <w:rFonts w:hint="eastAsia"/>
        </w:rPr>
        <w:t>系统做好完整的埋设记录。</w:t>
      </w:r>
    </w:p>
    <w:p w14:paraId="450C4935" w14:textId="58622E17" w:rsidR="00184EEF" w:rsidRDefault="00184EEF" w:rsidP="00010702">
      <w:pPr>
        <w:pStyle w:val="wsjgzzw"/>
      </w:pPr>
      <w:r>
        <w:rPr>
          <w:rFonts w:hint="eastAsia"/>
          <w:b/>
          <w:bCs/>
        </w:rPr>
        <w:t>5</w:t>
      </w:r>
      <w:r w:rsidRPr="0044367E">
        <w:rPr>
          <w:b/>
          <w:bCs/>
        </w:rPr>
        <w:t>.</w:t>
      </w:r>
      <w:r w:rsidR="00A14A95">
        <w:rPr>
          <w:rFonts w:hint="eastAsia"/>
          <w:b/>
          <w:bCs/>
        </w:rPr>
        <w:t>4</w:t>
      </w:r>
      <w:r w:rsidRPr="0044367E">
        <w:rPr>
          <w:b/>
          <w:bCs/>
        </w:rPr>
        <w:t>.</w:t>
      </w:r>
      <w:r>
        <w:rPr>
          <w:rFonts w:hint="eastAsia"/>
          <w:b/>
          <w:bCs/>
        </w:rPr>
        <w:t>6</w:t>
      </w:r>
      <w:r w:rsidRPr="0044367E">
        <w:rPr>
          <w:rFonts w:hint="eastAsia"/>
        </w:rPr>
        <w:t xml:space="preserve"> </w:t>
      </w:r>
      <w:r>
        <w:rPr>
          <w:rFonts w:hint="eastAsia"/>
        </w:rPr>
        <w:t>土压力计埋设后应立即进行检查测试，正式着床前应至少经过</w:t>
      </w:r>
      <w:r>
        <w:rPr>
          <w:rFonts w:hint="eastAsia"/>
        </w:rPr>
        <w:t>1</w:t>
      </w:r>
      <w:r>
        <w:rPr>
          <w:rFonts w:hint="eastAsia"/>
        </w:rPr>
        <w:t>周时间的监测并取得稳定初始值。</w:t>
      </w:r>
    </w:p>
    <w:p w14:paraId="1770E94E" w14:textId="498F1873" w:rsidR="00911F6A" w:rsidRDefault="00C42CEC" w:rsidP="00010702">
      <w:pPr>
        <w:pStyle w:val="wsjgzzw"/>
      </w:pPr>
      <w:r>
        <w:rPr>
          <w:rFonts w:hint="eastAsia"/>
          <w:b/>
          <w:bCs/>
        </w:rPr>
        <w:t>5</w:t>
      </w:r>
      <w:r w:rsidR="00356E52" w:rsidRPr="0044367E">
        <w:rPr>
          <w:b/>
          <w:bCs/>
        </w:rPr>
        <w:t>.</w:t>
      </w:r>
      <w:r w:rsidR="00A14A95">
        <w:rPr>
          <w:rFonts w:hint="eastAsia"/>
          <w:b/>
          <w:bCs/>
        </w:rPr>
        <w:t>4</w:t>
      </w:r>
      <w:r w:rsidR="00D12BBB" w:rsidRPr="0044367E">
        <w:rPr>
          <w:b/>
          <w:bCs/>
        </w:rPr>
        <w:t>.</w:t>
      </w:r>
      <w:r>
        <w:rPr>
          <w:rFonts w:hint="eastAsia"/>
          <w:b/>
          <w:bCs/>
        </w:rPr>
        <w:t>7</w:t>
      </w:r>
      <w:r w:rsidR="00356E52" w:rsidRPr="0044367E">
        <w:rPr>
          <w:rFonts w:hint="eastAsia"/>
        </w:rPr>
        <w:t xml:space="preserve"> </w:t>
      </w:r>
      <w:r w:rsidR="0044367E" w:rsidRPr="0044367E">
        <w:rPr>
          <w:rFonts w:hint="eastAsia"/>
        </w:rPr>
        <w:t>沉井基础</w:t>
      </w:r>
      <w:r w:rsidR="00CA05E9">
        <w:rPr>
          <w:rFonts w:hint="eastAsia"/>
        </w:rPr>
        <w:t>几何姿态可采用水准仪、测距仪、垂准仪、全站仪、</w:t>
      </w:r>
      <w:r w:rsidR="00CA05E9">
        <w:rPr>
          <w:rFonts w:hint="eastAsia"/>
        </w:rPr>
        <w:t>GNSS</w:t>
      </w:r>
      <w:r w:rsidR="00CA05E9">
        <w:rPr>
          <w:rFonts w:hint="eastAsia"/>
        </w:rPr>
        <w:t>等测量仪器进行监测，要求水准仪、测距仪、垂准仪、全站仪测距分辨率不应大于</w:t>
      </w:r>
      <w:r w:rsidR="00CA05E9">
        <w:rPr>
          <w:rFonts w:hint="eastAsia"/>
        </w:rPr>
        <w:t>1mm</w:t>
      </w:r>
      <w:r w:rsidR="00CA05E9">
        <w:rPr>
          <w:rFonts w:hint="eastAsia"/>
        </w:rPr>
        <w:t>，测角分辨率不应大于</w:t>
      </w:r>
      <w:r w:rsidR="00CA05E9">
        <w:rPr>
          <w:rFonts w:hint="eastAsia"/>
        </w:rPr>
        <w:t>1</w:t>
      </w:r>
      <w:r w:rsidR="00CA05E9">
        <w:rPr>
          <w:rFonts w:hint="eastAsia"/>
        </w:rPr>
        <w:t>″；</w:t>
      </w:r>
      <w:r w:rsidR="00CA05E9">
        <w:rPr>
          <w:rFonts w:hint="eastAsia"/>
        </w:rPr>
        <w:t>GNSS</w:t>
      </w:r>
      <w:r w:rsidR="00CA05E9">
        <w:rPr>
          <w:rFonts w:hint="eastAsia"/>
        </w:rPr>
        <w:t>测试平面精度不低于</w:t>
      </w:r>
      <w:r w:rsidR="00CA05E9">
        <w:rPr>
          <w:rFonts w:hint="eastAsia"/>
        </w:rPr>
        <w:t>5cm</w:t>
      </w:r>
      <w:r w:rsidR="00CA05E9">
        <w:rPr>
          <w:rFonts w:hint="eastAsia"/>
        </w:rPr>
        <w:t>，高程精度不低于</w:t>
      </w:r>
      <w:r w:rsidR="00CA05E9">
        <w:rPr>
          <w:rFonts w:hint="eastAsia"/>
        </w:rPr>
        <w:t>10cm</w:t>
      </w:r>
      <w:r w:rsidR="00530F73">
        <w:rPr>
          <w:rFonts w:hint="eastAsia"/>
        </w:rPr>
        <w:t>，且定期通过全站仪等手段进行校核，校核频次不低于</w:t>
      </w:r>
      <w:r w:rsidR="00530F73">
        <w:rPr>
          <w:rFonts w:hint="eastAsia"/>
        </w:rPr>
        <w:t>1</w:t>
      </w:r>
      <w:r w:rsidR="00530F73">
        <w:rPr>
          <w:rFonts w:hint="eastAsia"/>
        </w:rPr>
        <w:t>次</w:t>
      </w:r>
      <w:r w:rsidR="00530F73">
        <w:rPr>
          <w:rFonts w:hint="eastAsia"/>
        </w:rPr>
        <w:t>/</w:t>
      </w:r>
      <w:r w:rsidR="006C2CB9">
        <w:rPr>
          <w:rFonts w:hint="eastAsia"/>
        </w:rPr>
        <w:t>周</w:t>
      </w:r>
      <w:r w:rsidR="00CA05E9">
        <w:rPr>
          <w:rFonts w:hint="eastAsia"/>
        </w:rPr>
        <w:t>。</w:t>
      </w:r>
    </w:p>
    <w:p w14:paraId="477AEFFB" w14:textId="65AFF142" w:rsidR="00132A0A" w:rsidRDefault="00132A0A" w:rsidP="00010702">
      <w:pPr>
        <w:pStyle w:val="wsjgzzw"/>
      </w:pPr>
      <w:r>
        <w:rPr>
          <w:rFonts w:hint="eastAsia"/>
          <w:b/>
          <w:bCs/>
        </w:rPr>
        <w:t>5</w:t>
      </w:r>
      <w:r w:rsidRPr="0044367E">
        <w:rPr>
          <w:b/>
          <w:bCs/>
        </w:rPr>
        <w:t>.</w:t>
      </w:r>
      <w:r w:rsidR="00A14A95">
        <w:rPr>
          <w:rFonts w:hint="eastAsia"/>
          <w:b/>
          <w:bCs/>
        </w:rPr>
        <w:t>4</w:t>
      </w:r>
      <w:r w:rsidRPr="0044367E">
        <w:rPr>
          <w:b/>
          <w:bCs/>
        </w:rPr>
        <w:t>.</w:t>
      </w:r>
      <w:r>
        <w:rPr>
          <w:rFonts w:hint="eastAsia"/>
          <w:b/>
          <w:bCs/>
        </w:rPr>
        <w:t>8</w:t>
      </w:r>
      <w:r w:rsidRPr="0044367E">
        <w:rPr>
          <w:rFonts w:hint="eastAsia"/>
        </w:rPr>
        <w:t xml:space="preserve"> </w:t>
      </w:r>
      <w:r>
        <w:rPr>
          <w:rFonts w:hint="eastAsia"/>
        </w:rPr>
        <w:t>沉井结构变形监测可采用水准仪、全站仪、</w:t>
      </w:r>
      <w:r w:rsidR="001F7A6B">
        <w:rPr>
          <w:rFonts w:hint="eastAsia"/>
        </w:rPr>
        <w:t>静力</w:t>
      </w:r>
      <w:r>
        <w:rPr>
          <w:rFonts w:hint="eastAsia"/>
        </w:rPr>
        <w:t>水准</w:t>
      </w:r>
      <w:r w:rsidR="00ED37C3">
        <w:rPr>
          <w:rFonts w:hint="eastAsia"/>
        </w:rPr>
        <w:t>仪</w:t>
      </w:r>
      <w:r>
        <w:rPr>
          <w:rFonts w:hint="eastAsia"/>
        </w:rPr>
        <w:t>等设备进行监测。要求水准仪、全站仪测试分辨率不应</w:t>
      </w:r>
      <w:r w:rsidR="001F7A6B">
        <w:rPr>
          <w:rFonts w:hint="eastAsia"/>
        </w:rPr>
        <w:t>低</w:t>
      </w:r>
      <w:r>
        <w:rPr>
          <w:rFonts w:hint="eastAsia"/>
        </w:rPr>
        <w:t>于</w:t>
      </w:r>
      <w:r>
        <w:rPr>
          <w:rFonts w:hint="eastAsia"/>
        </w:rPr>
        <w:t>1mm</w:t>
      </w:r>
      <w:r>
        <w:rPr>
          <w:rFonts w:hint="eastAsia"/>
        </w:rPr>
        <w:t>；</w:t>
      </w:r>
      <w:r w:rsidR="001F7A6B">
        <w:rPr>
          <w:rFonts w:hint="eastAsia"/>
        </w:rPr>
        <w:t>静力</w:t>
      </w:r>
      <w:r>
        <w:rPr>
          <w:rFonts w:hint="eastAsia"/>
        </w:rPr>
        <w:t>水准</w:t>
      </w:r>
      <w:r w:rsidR="00ED37C3">
        <w:rPr>
          <w:rFonts w:hint="eastAsia"/>
        </w:rPr>
        <w:t>仪</w:t>
      </w:r>
      <w:r>
        <w:rPr>
          <w:rFonts w:hint="eastAsia"/>
        </w:rPr>
        <w:t>测试精度不</w:t>
      </w:r>
      <w:r w:rsidR="001F7A6B">
        <w:rPr>
          <w:rFonts w:hint="eastAsia"/>
        </w:rPr>
        <w:t>低</w:t>
      </w:r>
      <w:r>
        <w:rPr>
          <w:rFonts w:hint="eastAsia"/>
        </w:rPr>
        <w:t>大于</w:t>
      </w:r>
      <w:r>
        <w:rPr>
          <w:rFonts w:hint="eastAsia"/>
        </w:rPr>
        <w:t>2mm</w:t>
      </w:r>
      <w:r>
        <w:rPr>
          <w:rFonts w:hint="eastAsia"/>
        </w:rPr>
        <w:t>。</w:t>
      </w:r>
    </w:p>
    <w:p w14:paraId="012F14D6" w14:textId="38BB09A9" w:rsidR="00356E52" w:rsidRDefault="00D24968" w:rsidP="00010702">
      <w:pPr>
        <w:pStyle w:val="wsjgzzw"/>
      </w:pPr>
      <w:r w:rsidRPr="00010702">
        <w:rPr>
          <w:rFonts w:cs="Times New Roman" w:hint="eastAsia"/>
          <w:b/>
          <w:bCs/>
          <w:color w:val="000000"/>
        </w:rPr>
        <w:t>5</w:t>
      </w:r>
      <w:r w:rsidR="00356E52" w:rsidRPr="00010702">
        <w:rPr>
          <w:rFonts w:cs="Times New Roman"/>
          <w:b/>
          <w:bCs/>
          <w:color w:val="000000"/>
        </w:rPr>
        <w:t>.</w:t>
      </w:r>
      <w:r w:rsidRPr="00010702">
        <w:rPr>
          <w:rFonts w:cs="Times New Roman" w:hint="eastAsia"/>
          <w:b/>
          <w:bCs/>
          <w:color w:val="000000"/>
        </w:rPr>
        <w:t>4</w:t>
      </w:r>
      <w:r w:rsidR="00D12BBB" w:rsidRPr="00010702">
        <w:rPr>
          <w:rFonts w:cs="Times New Roman"/>
          <w:b/>
          <w:bCs/>
          <w:color w:val="000000"/>
        </w:rPr>
        <w:t>.</w:t>
      </w:r>
      <w:r w:rsidRPr="00010702">
        <w:rPr>
          <w:rFonts w:cs="Times New Roman" w:hint="eastAsia"/>
          <w:b/>
          <w:bCs/>
          <w:color w:val="000000"/>
        </w:rPr>
        <w:t>9</w:t>
      </w:r>
      <w:r w:rsidR="0044367E" w:rsidRPr="0044367E">
        <w:rPr>
          <w:rFonts w:ascii="黑体" w:hAnsi="黑体" w:hint="eastAsia"/>
          <w:color w:val="000000"/>
        </w:rPr>
        <w:t xml:space="preserve"> </w:t>
      </w:r>
      <w:r>
        <w:rPr>
          <w:rFonts w:ascii="黑体" w:hAnsi="黑体"/>
          <w:color w:val="000000"/>
        </w:rPr>
        <w:t>水中</w:t>
      </w:r>
      <w:r w:rsidR="00356E52" w:rsidRPr="0044367E">
        <w:rPr>
          <w:rFonts w:hint="eastAsia"/>
        </w:rPr>
        <w:t>沉井基础区域</w:t>
      </w:r>
      <w:r>
        <w:rPr>
          <w:rFonts w:hint="eastAsia"/>
        </w:rPr>
        <w:t>冲刷宜采用</w:t>
      </w:r>
      <w:r w:rsidR="00356E52" w:rsidRPr="0044367E">
        <w:rPr>
          <w:rFonts w:hint="eastAsia"/>
        </w:rPr>
        <w:t>声呐</w:t>
      </w:r>
      <w:r>
        <w:rPr>
          <w:rFonts w:hint="eastAsia"/>
        </w:rPr>
        <w:t>设备</w:t>
      </w:r>
      <w:r w:rsidR="00356E52" w:rsidRPr="0044367E">
        <w:rPr>
          <w:rFonts w:hint="eastAsia"/>
        </w:rPr>
        <w:t>进行监测</w:t>
      </w:r>
      <w:r>
        <w:rPr>
          <w:rFonts w:hint="eastAsia"/>
        </w:rPr>
        <w:t>，精度不应低于</w:t>
      </w:r>
      <w:r>
        <w:rPr>
          <w:rFonts w:hint="eastAsia"/>
        </w:rPr>
        <w:t>20cm</w:t>
      </w:r>
      <w:r w:rsidR="0044367E" w:rsidRPr="0044367E">
        <w:rPr>
          <w:rFonts w:hint="eastAsia"/>
        </w:rPr>
        <w:t>。</w:t>
      </w:r>
    </w:p>
    <w:p w14:paraId="764B23C3" w14:textId="296AB334" w:rsidR="00D24968" w:rsidRPr="0044367E" w:rsidRDefault="00D24968" w:rsidP="00010702">
      <w:pPr>
        <w:pStyle w:val="wsjgzzw"/>
        <w:rPr>
          <w:rFonts w:ascii="黑体" w:hAnsi="黑体"/>
          <w:color w:val="000000"/>
        </w:rPr>
      </w:pPr>
      <w:r w:rsidRPr="00010702">
        <w:rPr>
          <w:rFonts w:cs="Times New Roman" w:hint="eastAsia"/>
          <w:b/>
          <w:bCs/>
          <w:color w:val="000000"/>
        </w:rPr>
        <w:t>5</w:t>
      </w:r>
      <w:r w:rsidRPr="00010702">
        <w:rPr>
          <w:rFonts w:cs="Times New Roman"/>
          <w:b/>
          <w:bCs/>
          <w:color w:val="000000"/>
        </w:rPr>
        <w:t>.</w:t>
      </w:r>
      <w:r w:rsidRPr="00010702">
        <w:rPr>
          <w:rFonts w:cs="Times New Roman" w:hint="eastAsia"/>
          <w:b/>
          <w:bCs/>
          <w:color w:val="000000"/>
        </w:rPr>
        <w:t>4</w:t>
      </w:r>
      <w:r w:rsidRPr="00010702">
        <w:rPr>
          <w:rFonts w:cs="Times New Roman"/>
          <w:b/>
          <w:bCs/>
          <w:color w:val="000000"/>
        </w:rPr>
        <w:t>.</w:t>
      </w:r>
      <w:r w:rsidRPr="00010702">
        <w:rPr>
          <w:rFonts w:cs="Times New Roman" w:hint="eastAsia"/>
          <w:b/>
          <w:bCs/>
          <w:color w:val="000000"/>
        </w:rPr>
        <w:t>10</w:t>
      </w:r>
      <w:r w:rsidRPr="0044367E">
        <w:rPr>
          <w:rFonts w:ascii="黑体" w:hAnsi="黑体" w:hint="eastAsia"/>
          <w:color w:val="000000"/>
        </w:rPr>
        <w:t xml:space="preserve"> </w:t>
      </w:r>
      <w:r>
        <w:rPr>
          <w:rFonts w:hint="eastAsia"/>
        </w:rPr>
        <w:t>井孔泥面</w:t>
      </w:r>
      <w:r w:rsidR="004C171E">
        <w:rPr>
          <w:rFonts w:hint="eastAsia"/>
        </w:rPr>
        <w:t>可采用声呐设备、测绳、潜水员探摸等方式</w:t>
      </w:r>
      <w:r w:rsidRPr="0044367E">
        <w:rPr>
          <w:rFonts w:hint="eastAsia"/>
        </w:rPr>
        <w:t>进行监测</w:t>
      </w:r>
      <w:r w:rsidR="004C171E">
        <w:rPr>
          <w:rFonts w:hint="eastAsia"/>
        </w:rPr>
        <w:t>，声呐设备测试精度不应低于</w:t>
      </w:r>
      <w:r w:rsidR="004C171E">
        <w:rPr>
          <w:rFonts w:hint="eastAsia"/>
        </w:rPr>
        <w:t>20cm</w:t>
      </w:r>
      <w:r w:rsidR="00ED37C3">
        <w:rPr>
          <w:rFonts w:hint="eastAsia"/>
        </w:rPr>
        <w:t>，</w:t>
      </w:r>
      <w:r w:rsidR="004C171E">
        <w:rPr>
          <w:rFonts w:hint="eastAsia"/>
        </w:rPr>
        <w:t>测绳及潜水员测试精度不应低于</w:t>
      </w:r>
      <w:r w:rsidR="004C171E">
        <w:rPr>
          <w:rFonts w:hint="eastAsia"/>
        </w:rPr>
        <w:t>50cm</w:t>
      </w:r>
      <w:r w:rsidRPr="0044367E">
        <w:rPr>
          <w:rFonts w:hint="eastAsia"/>
        </w:rPr>
        <w:t>。</w:t>
      </w:r>
    </w:p>
    <w:p w14:paraId="063F173C" w14:textId="77D1141B" w:rsidR="00356E52" w:rsidRPr="0044367E" w:rsidRDefault="004C171E" w:rsidP="00010702">
      <w:pPr>
        <w:pStyle w:val="wsjgzzw"/>
      </w:pPr>
      <w:r w:rsidRPr="00010702">
        <w:rPr>
          <w:rFonts w:cs="Times New Roman" w:hint="eastAsia"/>
          <w:b/>
          <w:bCs/>
          <w:color w:val="000000"/>
        </w:rPr>
        <w:t>5</w:t>
      </w:r>
      <w:r w:rsidR="0044367E" w:rsidRPr="00010702">
        <w:rPr>
          <w:rFonts w:cs="Times New Roman"/>
          <w:b/>
          <w:bCs/>
          <w:color w:val="000000"/>
        </w:rPr>
        <w:t>.</w:t>
      </w:r>
      <w:r w:rsidRPr="00010702">
        <w:rPr>
          <w:rFonts w:cs="Times New Roman" w:hint="eastAsia"/>
          <w:b/>
          <w:bCs/>
          <w:color w:val="000000"/>
        </w:rPr>
        <w:t>4</w:t>
      </w:r>
      <w:r w:rsidR="0044367E" w:rsidRPr="00010702">
        <w:rPr>
          <w:rFonts w:cs="Times New Roman"/>
          <w:b/>
          <w:bCs/>
          <w:color w:val="000000"/>
        </w:rPr>
        <w:t>.</w:t>
      </w:r>
      <w:r w:rsidRPr="00010702">
        <w:rPr>
          <w:rFonts w:cs="Times New Roman" w:hint="eastAsia"/>
          <w:b/>
          <w:bCs/>
          <w:color w:val="000000"/>
        </w:rPr>
        <w:t>11</w:t>
      </w:r>
      <w:r w:rsidR="00356E52" w:rsidRPr="0044367E">
        <w:rPr>
          <w:rFonts w:ascii="黑体" w:hAnsi="黑体" w:hint="eastAsia"/>
          <w:b/>
          <w:bCs/>
          <w:color w:val="000000"/>
        </w:rPr>
        <w:t xml:space="preserve"> </w:t>
      </w:r>
      <w:r w:rsidR="00356E52" w:rsidRPr="0044367E">
        <w:rPr>
          <w:rFonts w:hint="eastAsia"/>
        </w:rPr>
        <w:t>沉井基础区域流速监测可采用流速仪进行监测</w:t>
      </w:r>
      <w:r>
        <w:rPr>
          <w:rFonts w:hint="eastAsia"/>
        </w:rPr>
        <w:t>，测速范围不应低于</w:t>
      </w:r>
      <w:r>
        <w:rPr>
          <w:rFonts w:hint="eastAsia"/>
        </w:rPr>
        <w:t>0.01</w:t>
      </w:r>
      <w:r w:rsidRPr="004C171E">
        <w:rPr>
          <w:rFonts w:hint="eastAsia"/>
        </w:rPr>
        <w:t>～</w:t>
      </w:r>
      <w:r>
        <w:rPr>
          <w:rFonts w:hint="eastAsia"/>
        </w:rPr>
        <w:t>4.00m/s</w:t>
      </w:r>
      <w:r>
        <w:rPr>
          <w:rFonts w:hint="eastAsia"/>
        </w:rPr>
        <w:t>，测算误差小于</w:t>
      </w:r>
      <w:r>
        <w:rPr>
          <w:rFonts w:hint="eastAsia"/>
        </w:rPr>
        <w:t>1.5%</w:t>
      </w:r>
      <w:r w:rsidR="00356E52" w:rsidRPr="0044367E">
        <w:rPr>
          <w:rFonts w:hint="eastAsia"/>
        </w:rPr>
        <w:t>。</w:t>
      </w:r>
    </w:p>
    <w:p w14:paraId="4D5886E5" w14:textId="539FCD14" w:rsidR="00356E52" w:rsidRDefault="00637C87" w:rsidP="00010702">
      <w:pPr>
        <w:pStyle w:val="wsjgzzw"/>
      </w:pPr>
      <w:r w:rsidRPr="00010702">
        <w:rPr>
          <w:rFonts w:cs="Times New Roman" w:hint="eastAsia"/>
          <w:b/>
          <w:bCs/>
          <w:color w:val="000000"/>
        </w:rPr>
        <w:t>5</w:t>
      </w:r>
      <w:r w:rsidR="00356E52" w:rsidRPr="00010702">
        <w:rPr>
          <w:rFonts w:cs="Times New Roman"/>
          <w:b/>
          <w:bCs/>
          <w:color w:val="000000"/>
        </w:rPr>
        <w:t>.</w:t>
      </w:r>
      <w:r w:rsidRPr="00010702">
        <w:rPr>
          <w:rFonts w:cs="Times New Roman" w:hint="eastAsia"/>
          <w:b/>
          <w:bCs/>
          <w:color w:val="000000"/>
        </w:rPr>
        <w:t>4</w:t>
      </w:r>
      <w:r w:rsidR="00356E52" w:rsidRPr="00010702">
        <w:rPr>
          <w:rFonts w:cs="Times New Roman"/>
          <w:b/>
          <w:bCs/>
          <w:color w:val="000000"/>
        </w:rPr>
        <w:t>.</w:t>
      </w:r>
      <w:r w:rsidRPr="00010702">
        <w:rPr>
          <w:rFonts w:cs="Times New Roman" w:hint="eastAsia"/>
          <w:b/>
          <w:bCs/>
          <w:color w:val="000000"/>
        </w:rPr>
        <w:t>12</w:t>
      </w:r>
      <w:r w:rsidR="0044367E" w:rsidRPr="0044367E">
        <w:rPr>
          <w:rFonts w:ascii="黑体" w:hAnsi="黑体" w:hint="eastAsia"/>
          <w:color w:val="000000"/>
        </w:rPr>
        <w:t xml:space="preserve"> </w:t>
      </w:r>
      <w:r w:rsidR="004C171E">
        <w:rPr>
          <w:rFonts w:hint="eastAsia"/>
        </w:rPr>
        <w:t>温</w:t>
      </w:r>
      <w:r w:rsidR="00FE617F">
        <w:rPr>
          <w:rFonts w:hint="eastAsia"/>
        </w:rPr>
        <w:t>度</w:t>
      </w:r>
      <w:r w:rsidR="004C171E">
        <w:rPr>
          <w:rFonts w:hint="eastAsia"/>
        </w:rPr>
        <w:t>、湿度监测可采用温湿度计进行监测，</w:t>
      </w:r>
      <w:r>
        <w:rPr>
          <w:rFonts w:hint="eastAsia"/>
        </w:rPr>
        <w:t>温度测量范围不应低于</w:t>
      </w:r>
      <w:r>
        <w:rPr>
          <w:rFonts w:hint="eastAsia"/>
        </w:rPr>
        <w:t>-10</w:t>
      </w:r>
      <w:r>
        <w:rPr>
          <w:rFonts w:hint="eastAsia"/>
        </w:rPr>
        <w:t>℃</w:t>
      </w:r>
      <w:r w:rsidRPr="004C171E">
        <w:rPr>
          <w:rFonts w:hint="eastAsia"/>
        </w:rPr>
        <w:t>～</w:t>
      </w:r>
      <w:r>
        <w:rPr>
          <w:rFonts w:hint="eastAsia"/>
        </w:rPr>
        <w:t>50</w:t>
      </w:r>
      <w:r>
        <w:rPr>
          <w:rFonts w:hint="eastAsia"/>
        </w:rPr>
        <w:t>℃，分辨率不低于</w:t>
      </w:r>
      <w:r>
        <w:rPr>
          <w:rFonts w:hint="eastAsia"/>
        </w:rPr>
        <w:t>0.1</w:t>
      </w:r>
      <w:r>
        <w:rPr>
          <w:rFonts w:hint="eastAsia"/>
        </w:rPr>
        <w:t>℃；湿度测量范围不应低于</w:t>
      </w:r>
      <w:r>
        <w:rPr>
          <w:rFonts w:hint="eastAsia"/>
        </w:rPr>
        <w:t>10%-99%RH</w:t>
      </w:r>
      <w:r>
        <w:rPr>
          <w:rFonts w:hint="eastAsia"/>
        </w:rPr>
        <w:t>，分辨率不低于±</w:t>
      </w:r>
      <w:r>
        <w:rPr>
          <w:rFonts w:hint="eastAsia"/>
        </w:rPr>
        <w:t>10%</w:t>
      </w:r>
      <w:r>
        <w:rPr>
          <w:rFonts w:hint="eastAsia"/>
        </w:rPr>
        <w:t>。</w:t>
      </w:r>
    </w:p>
    <w:p w14:paraId="583BCDCA" w14:textId="348B478A" w:rsidR="001B6F58" w:rsidRDefault="00880C5B" w:rsidP="00010702">
      <w:pPr>
        <w:pStyle w:val="wsjgzzw"/>
      </w:pPr>
      <w:r w:rsidRPr="00010702">
        <w:rPr>
          <w:rFonts w:cs="Times New Roman" w:hint="eastAsia"/>
          <w:b/>
          <w:bCs/>
          <w:color w:val="000000"/>
        </w:rPr>
        <w:t>5</w:t>
      </w:r>
      <w:r w:rsidR="0044367E" w:rsidRPr="00010702">
        <w:rPr>
          <w:rFonts w:cs="Times New Roman"/>
          <w:b/>
          <w:bCs/>
          <w:color w:val="000000"/>
        </w:rPr>
        <w:t>.</w:t>
      </w:r>
      <w:r w:rsidRPr="00010702">
        <w:rPr>
          <w:rFonts w:cs="Times New Roman" w:hint="eastAsia"/>
          <w:b/>
          <w:bCs/>
          <w:color w:val="000000"/>
        </w:rPr>
        <w:t>4</w:t>
      </w:r>
      <w:r w:rsidR="0044367E" w:rsidRPr="00010702">
        <w:rPr>
          <w:rFonts w:cs="Times New Roman"/>
          <w:b/>
          <w:bCs/>
          <w:color w:val="000000"/>
        </w:rPr>
        <w:t>.</w:t>
      </w:r>
      <w:r w:rsidR="00911F6A" w:rsidRPr="00010702">
        <w:rPr>
          <w:rFonts w:cs="Times New Roman"/>
          <w:b/>
          <w:bCs/>
          <w:color w:val="000000"/>
        </w:rPr>
        <w:t>1</w:t>
      </w:r>
      <w:r w:rsidRPr="00010702">
        <w:rPr>
          <w:rFonts w:cs="Times New Roman" w:hint="eastAsia"/>
          <w:b/>
          <w:bCs/>
          <w:color w:val="000000"/>
        </w:rPr>
        <w:t>3</w:t>
      </w:r>
      <w:r w:rsidR="0044367E" w:rsidRPr="0044367E">
        <w:rPr>
          <w:rFonts w:ascii="黑体" w:hAnsi="黑体"/>
          <w:b/>
          <w:bCs/>
          <w:color w:val="000000"/>
        </w:rPr>
        <w:t xml:space="preserve"> </w:t>
      </w:r>
      <w:r w:rsidR="00637C87">
        <w:rPr>
          <w:rFonts w:hint="eastAsia"/>
        </w:rPr>
        <w:t>风速监测可采用风速仪进行监测，测量范围不应低于</w:t>
      </w:r>
      <w:r w:rsidR="00637C87">
        <w:rPr>
          <w:rFonts w:hint="eastAsia"/>
        </w:rPr>
        <w:t>40m/s</w:t>
      </w:r>
      <w:r w:rsidR="00637C87">
        <w:rPr>
          <w:rFonts w:hint="eastAsia"/>
        </w:rPr>
        <w:t>，测试精度不低于</w:t>
      </w:r>
      <w:r w:rsidR="00637C87">
        <w:rPr>
          <w:rFonts w:hint="eastAsia"/>
        </w:rPr>
        <w:t>1m/s</w:t>
      </w:r>
      <w:r w:rsidR="00356E52">
        <w:rPr>
          <w:rFonts w:hint="eastAsia"/>
        </w:rPr>
        <w:t>。</w:t>
      </w:r>
    </w:p>
    <w:p w14:paraId="36C0B6C0" w14:textId="5E4459B7" w:rsidR="00880C5B" w:rsidRPr="00880C5B" w:rsidRDefault="00880C5B" w:rsidP="00010702">
      <w:pPr>
        <w:pStyle w:val="wsjgzzw"/>
      </w:pPr>
      <w:r w:rsidRPr="00010702">
        <w:rPr>
          <w:rFonts w:cs="Times New Roman" w:hint="eastAsia"/>
          <w:b/>
          <w:bCs/>
        </w:rPr>
        <w:t>5</w:t>
      </w:r>
      <w:r w:rsidRPr="00010702">
        <w:rPr>
          <w:rFonts w:cs="Times New Roman"/>
          <w:b/>
          <w:bCs/>
        </w:rPr>
        <w:t>.</w:t>
      </w:r>
      <w:r w:rsidRPr="00010702">
        <w:rPr>
          <w:rFonts w:cs="Times New Roman" w:hint="eastAsia"/>
          <w:b/>
          <w:bCs/>
        </w:rPr>
        <w:t>4</w:t>
      </w:r>
      <w:r w:rsidRPr="00010702">
        <w:rPr>
          <w:rFonts w:cs="Times New Roman"/>
          <w:b/>
          <w:bCs/>
        </w:rPr>
        <w:t>.1</w:t>
      </w:r>
      <w:r w:rsidRPr="00010702">
        <w:rPr>
          <w:rFonts w:cs="Times New Roman" w:hint="eastAsia"/>
          <w:b/>
          <w:bCs/>
        </w:rPr>
        <w:t>4</w:t>
      </w:r>
      <w:r w:rsidRPr="0044367E">
        <w:rPr>
          <w:rFonts w:ascii="黑体" w:hAnsi="黑体"/>
          <w:b/>
          <w:bCs/>
        </w:rPr>
        <w:t xml:space="preserve"> </w:t>
      </w:r>
      <w:r>
        <w:rPr>
          <w:rFonts w:hint="eastAsia"/>
        </w:rPr>
        <w:t>周边建筑物环境可采用水准仪、全站仪等进行测量，</w:t>
      </w:r>
      <w:r>
        <w:rPr>
          <w:rFonts w:ascii="黑体" w:hAnsi="黑体" w:hint="eastAsia"/>
        </w:rPr>
        <w:t>测距分辨率不应</w:t>
      </w:r>
      <w:r w:rsidR="00AD2514">
        <w:rPr>
          <w:rFonts w:ascii="黑体" w:hAnsi="黑体" w:hint="eastAsia"/>
        </w:rPr>
        <w:t>低</w:t>
      </w:r>
      <w:r>
        <w:rPr>
          <w:rFonts w:ascii="黑体" w:hAnsi="黑体" w:hint="eastAsia"/>
        </w:rPr>
        <w:t>于</w:t>
      </w:r>
      <w:r w:rsidRPr="00010702">
        <w:rPr>
          <w:rFonts w:cs="Times New Roman"/>
        </w:rPr>
        <w:t>1mm</w:t>
      </w:r>
      <w:r>
        <w:rPr>
          <w:rFonts w:ascii="黑体" w:hAnsi="黑体" w:hint="eastAsia"/>
        </w:rPr>
        <w:t>，测角分辨率不应</w:t>
      </w:r>
      <w:r w:rsidR="00AD2514">
        <w:rPr>
          <w:rFonts w:ascii="黑体" w:hAnsi="黑体" w:hint="eastAsia"/>
        </w:rPr>
        <w:t>低</w:t>
      </w:r>
      <w:r>
        <w:rPr>
          <w:rFonts w:ascii="黑体" w:hAnsi="黑体" w:hint="eastAsia"/>
        </w:rPr>
        <w:t>于</w:t>
      </w:r>
      <w:r w:rsidRPr="00010702">
        <w:rPr>
          <w:rFonts w:cs="Times New Roman"/>
        </w:rPr>
        <w:t>1″</w:t>
      </w:r>
      <w:r>
        <w:rPr>
          <w:rFonts w:ascii="黑体" w:hAnsi="黑体" w:hint="eastAsia"/>
        </w:rPr>
        <w:t>。</w:t>
      </w:r>
    </w:p>
    <w:p w14:paraId="0952ACFB" w14:textId="7DA38E28" w:rsidR="009B7351" w:rsidRDefault="00DB3D75" w:rsidP="00010702">
      <w:pPr>
        <w:pStyle w:val="2"/>
        <w:rPr>
          <w:rFonts w:ascii="宋体" w:hAnsi="宋体" w:cs="宋体"/>
        </w:rPr>
      </w:pPr>
      <w:bookmarkStart w:id="68" w:name="_Toc98854138"/>
      <w:bookmarkStart w:id="69" w:name="_Toc110449530"/>
      <w:bookmarkStart w:id="70" w:name="_Toc112367225"/>
      <w:bookmarkStart w:id="71" w:name="_Toc112368414"/>
      <w:r>
        <w:rPr>
          <w:rFonts w:eastAsiaTheme="minorEastAsia" w:hint="eastAsia"/>
        </w:rPr>
        <w:t>5</w:t>
      </w:r>
      <w:r w:rsidR="00BA544D">
        <w:rPr>
          <w:rFonts w:hint="eastAsia"/>
        </w:rPr>
        <w:t>.</w:t>
      </w:r>
      <w:r>
        <w:rPr>
          <w:rFonts w:eastAsiaTheme="minorEastAsia" w:hint="eastAsia"/>
        </w:rPr>
        <w:t>5</w:t>
      </w:r>
      <w:r w:rsidR="00CC7D64">
        <w:t xml:space="preserve">  </w:t>
      </w:r>
      <w:bookmarkEnd w:id="68"/>
      <w:r w:rsidR="005B0422">
        <w:rPr>
          <w:rFonts w:ascii="宋体" w:hAnsi="宋体" w:cs="宋体" w:hint="eastAsia"/>
        </w:rPr>
        <w:t>监测</w:t>
      </w:r>
      <w:bookmarkEnd w:id="69"/>
      <w:r w:rsidR="00B62E09">
        <w:rPr>
          <w:rFonts w:ascii="宋体" w:hAnsi="宋体" w:cs="宋体" w:hint="eastAsia"/>
        </w:rPr>
        <w:t>频率</w:t>
      </w:r>
      <w:bookmarkEnd w:id="70"/>
      <w:bookmarkEnd w:id="71"/>
    </w:p>
    <w:p w14:paraId="43C2D08E" w14:textId="5DD02C65" w:rsidR="009B7351" w:rsidRDefault="00F030CD" w:rsidP="00010702">
      <w:pPr>
        <w:pStyle w:val="wsjgzzw"/>
      </w:pPr>
      <w:r w:rsidRPr="00010702">
        <w:rPr>
          <w:rFonts w:cs="Times New Roman" w:hint="eastAsia"/>
          <w:b/>
          <w:bCs/>
          <w:color w:val="000000"/>
        </w:rPr>
        <w:t>5</w:t>
      </w:r>
      <w:r w:rsidR="009B7351" w:rsidRPr="00010702">
        <w:rPr>
          <w:rFonts w:cs="Times New Roman"/>
          <w:b/>
          <w:bCs/>
          <w:color w:val="000000"/>
        </w:rPr>
        <w:t>.</w:t>
      </w:r>
      <w:r w:rsidRPr="00010702">
        <w:rPr>
          <w:rFonts w:cs="Times New Roman" w:hint="eastAsia"/>
          <w:b/>
          <w:bCs/>
          <w:color w:val="000000"/>
        </w:rPr>
        <w:t>5</w:t>
      </w:r>
      <w:r w:rsidR="009B7351" w:rsidRPr="00010702">
        <w:rPr>
          <w:rFonts w:cs="Times New Roman"/>
          <w:b/>
          <w:bCs/>
          <w:color w:val="000000"/>
        </w:rPr>
        <w:t>.</w:t>
      </w:r>
      <w:r w:rsidR="002D68A3" w:rsidRPr="00010702">
        <w:rPr>
          <w:rFonts w:cs="Times New Roman"/>
          <w:b/>
          <w:bCs/>
          <w:color w:val="000000"/>
        </w:rPr>
        <w:t>1</w:t>
      </w:r>
      <w:r w:rsidR="009B7351">
        <w:rPr>
          <w:rFonts w:ascii="黑体" w:hAnsi="黑体" w:hint="eastAsia"/>
          <w:color w:val="000000"/>
        </w:rPr>
        <w:t xml:space="preserve"> </w:t>
      </w:r>
      <w:r w:rsidR="00B1755B">
        <w:rPr>
          <w:rFonts w:hint="eastAsia"/>
        </w:rPr>
        <w:t>仪器监测频率应符合下列规定：</w:t>
      </w:r>
    </w:p>
    <w:p w14:paraId="05790D61" w14:textId="02A8A159" w:rsidR="00B1755B" w:rsidRDefault="00B1755B" w:rsidP="00010702">
      <w:pPr>
        <w:pStyle w:val="zhengwen"/>
        <w:ind w:firstLine="420"/>
        <w:rPr>
          <w:rFonts w:hint="eastAsia"/>
        </w:rPr>
      </w:pPr>
      <w:r>
        <w:rPr>
          <w:rFonts w:hint="eastAsia"/>
        </w:rPr>
        <w:t xml:space="preserve">1 </w:t>
      </w:r>
      <w:r>
        <w:rPr>
          <w:rFonts w:hint="eastAsia"/>
        </w:rPr>
        <w:t>应综合考虑沉井结构制造、浮运、定位、着床、</w:t>
      </w:r>
      <w:r w:rsidR="001114EB">
        <w:rPr>
          <w:rFonts w:hint="eastAsia"/>
        </w:rPr>
        <w:t>混凝土</w:t>
      </w:r>
      <w:r>
        <w:rPr>
          <w:rFonts w:hint="eastAsia"/>
        </w:rPr>
        <w:t>浇筑、取土下沉、</w:t>
      </w:r>
      <w:r w:rsidR="001114EB">
        <w:rPr>
          <w:rFonts w:hint="eastAsia"/>
        </w:rPr>
        <w:t>沉井</w:t>
      </w:r>
      <w:r>
        <w:rPr>
          <w:rFonts w:hint="eastAsia"/>
        </w:rPr>
        <w:t>接高、清基、封底不同施工阶段以及周边环境、自然条件变化和工程经验确定；</w:t>
      </w:r>
    </w:p>
    <w:p w14:paraId="1002EDB3" w14:textId="05173C06" w:rsidR="00B1755B" w:rsidRDefault="00B1755B" w:rsidP="00010702">
      <w:pPr>
        <w:pStyle w:val="zhengwen"/>
        <w:ind w:firstLine="420"/>
        <w:rPr>
          <w:rFonts w:hint="eastAsia"/>
        </w:rPr>
      </w:pPr>
      <w:r>
        <w:rPr>
          <w:rFonts w:hint="eastAsia"/>
        </w:rPr>
        <w:t xml:space="preserve">2 </w:t>
      </w:r>
      <w:r w:rsidR="00A03E50">
        <w:rPr>
          <w:rFonts w:hint="eastAsia"/>
        </w:rPr>
        <w:t>对</w:t>
      </w:r>
      <w:r w:rsidR="00363427">
        <w:rPr>
          <w:rFonts w:hint="eastAsia"/>
        </w:rPr>
        <w:t>监测</w:t>
      </w:r>
      <w:r w:rsidR="00A03E50">
        <w:rPr>
          <w:rFonts w:hint="eastAsia"/>
        </w:rPr>
        <w:t>项目，在无异常和无事故征兆的情况下，</w:t>
      </w:r>
      <w:r w:rsidR="005811D4">
        <w:rPr>
          <w:rFonts w:hint="eastAsia"/>
        </w:rPr>
        <w:t>取土下沉阶段</w:t>
      </w:r>
      <w:r w:rsidR="00A03E50">
        <w:rPr>
          <w:rFonts w:hint="eastAsia"/>
        </w:rPr>
        <w:t>可按表</w:t>
      </w:r>
      <w:r w:rsidR="00A03E50">
        <w:rPr>
          <w:rFonts w:hint="eastAsia"/>
        </w:rPr>
        <w:t>5.5.1</w:t>
      </w:r>
      <w:r w:rsidR="00A03E50">
        <w:rPr>
          <w:rFonts w:hint="eastAsia"/>
        </w:rPr>
        <w:t>确定</w:t>
      </w:r>
      <w:r>
        <w:rPr>
          <w:rFonts w:hint="eastAsia"/>
        </w:rPr>
        <w:t>；</w:t>
      </w:r>
    </w:p>
    <w:p w14:paraId="676672B1" w14:textId="41EEFB2A" w:rsidR="00915B99" w:rsidRDefault="00915B99">
      <w:pPr>
        <w:widowControl/>
        <w:jc w:val="left"/>
        <w:rPr>
          <w:rFonts w:ascii="TimesNewRomanPS-ItalicMT" w:eastAsia="宋体" w:hAnsi="TimesNewRomanPS-ItalicMT" w:hint="eastAsia"/>
        </w:rPr>
      </w:pPr>
      <w:r>
        <w:rPr>
          <w:rFonts w:hint="eastAsia"/>
        </w:rPr>
        <w:br w:type="page"/>
      </w:r>
    </w:p>
    <w:p w14:paraId="2406DC93" w14:textId="065491FA" w:rsidR="00A03E50" w:rsidRDefault="00A03E50" w:rsidP="00010702">
      <w:pPr>
        <w:pStyle w:val="biaoge"/>
        <w:rPr>
          <w:rFonts w:ascii="黑体" w:hAnsi="黑体"/>
        </w:rPr>
      </w:pPr>
      <w:r>
        <w:rPr>
          <w:rFonts w:hint="eastAsia"/>
        </w:rPr>
        <w:lastRenderedPageBreak/>
        <w:t>表</w:t>
      </w:r>
      <w:r>
        <w:rPr>
          <w:rFonts w:eastAsiaTheme="minorEastAsia" w:hint="eastAsia"/>
        </w:rPr>
        <w:t>5</w:t>
      </w:r>
      <w:r>
        <w:rPr>
          <w:rFonts w:hint="eastAsia"/>
        </w:rPr>
        <w:t>.</w:t>
      </w:r>
      <w:r>
        <w:rPr>
          <w:rFonts w:eastAsiaTheme="minorEastAsia" w:hint="eastAsia"/>
        </w:rPr>
        <w:t>5</w:t>
      </w:r>
      <w:r>
        <w:rPr>
          <w:rFonts w:hint="eastAsia"/>
        </w:rPr>
        <w:t>.</w:t>
      </w:r>
      <w:r>
        <w:rPr>
          <w:rFonts w:eastAsiaTheme="minorEastAsia" w:hint="eastAsia"/>
        </w:rPr>
        <w:t>1</w:t>
      </w:r>
      <w:r>
        <w:rPr>
          <w:rFonts w:hint="eastAsia"/>
        </w:rPr>
        <w:t xml:space="preserve">  </w:t>
      </w:r>
      <w:r>
        <w:rPr>
          <w:rFonts w:asciiTheme="minorEastAsia" w:eastAsiaTheme="minorEastAsia" w:hAnsiTheme="minorEastAsia" w:hint="eastAsia"/>
        </w:rPr>
        <w:t>水中</w:t>
      </w:r>
      <w:r>
        <w:rPr>
          <w:rFonts w:hint="eastAsia"/>
        </w:rPr>
        <w:t>沉井监测</w:t>
      </w:r>
      <w:r w:rsidR="00343B5A">
        <w:rPr>
          <w:rFonts w:asciiTheme="minorEastAsia" w:eastAsiaTheme="minorEastAsia" w:hAnsiTheme="minorEastAsia" w:hint="eastAsia"/>
        </w:rPr>
        <w:t>频率</w:t>
      </w:r>
      <w:r>
        <w:rPr>
          <w:rFonts w:hint="eastAsia"/>
        </w:rPr>
        <w:t>表</w:t>
      </w:r>
    </w:p>
    <w:tbl>
      <w:tblPr>
        <w:tblStyle w:val="af2"/>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7"/>
        <w:gridCol w:w="4252"/>
        <w:gridCol w:w="2836"/>
      </w:tblGrid>
      <w:tr w:rsidR="00A03E50" w14:paraId="79F980F4" w14:textId="77777777" w:rsidTr="00010702">
        <w:trPr>
          <w:tblHeader/>
          <w:jc w:val="center"/>
        </w:trPr>
        <w:tc>
          <w:tcPr>
            <w:tcW w:w="1065" w:type="dxa"/>
            <w:vAlign w:val="center"/>
          </w:tcPr>
          <w:p w14:paraId="76E6B557" w14:textId="77777777" w:rsidR="00A03E50" w:rsidRDefault="00A03E50" w:rsidP="00010702">
            <w:pPr>
              <w:pStyle w:val="wsjgzzw"/>
              <w:jc w:val="center"/>
            </w:pPr>
            <w:r>
              <w:rPr>
                <w:rFonts w:hint="eastAsia"/>
              </w:rPr>
              <w:t>序号</w:t>
            </w:r>
          </w:p>
        </w:tc>
        <w:tc>
          <w:tcPr>
            <w:tcW w:w="3195" w:type="dxa"/>
            <w:vAlign w:val="center"/>
          </w:tcPr>
          <w:p w14:paraId="0BC7C21F" w14:textId="77777777" w:rsidR="00A03E50" w:rsidRDefault="00A03E50" w:rsidP="00010702">
            <w:pPr>
              <w:pStyle w:val="wsjgzzw"/>
              <w:jc w:val="center"/>
            </w:pPr>
            <w:r>
              <w:rPr>
                <w:rFonts w:hint="eastAsia"/>
              </w:rPr>
              <w:t>监测项目</w:t>
            </w:r>
          </w:p>
        </w:tc>
        <w:tc>
          <w:tcPr>
            <w:tcW w:w="2131" w:type="dxa"/>
            <w:vAlign w:val="center"/>
          </w:tcPr>
          <w:p w14:paraId="096EC7F4" w14:textId="21E66B34" w:rsidR="00A03E50" w:rsidRDefault="00A03E50" w:rsidP="00010702">
            <w:pPr>
              <w:pStyle w:val="wsjgzzw"/>
              <w:jc w:val="center"/>
            </w:pPr>
            <w:r>
              <w:rPr>
                <w:rFonts w:hint="eastAsia"/>
              </w:rPr>
              <w:t>监测频率</w:t>
            </w:r>
          </w:p>
        </w:tc>
      </w:tr>
      <w:tr w:rsidR="00A03E50" w14:paraId="69F18135" w14:textId="77777777" w:rsidTr="00010702">
        <w:trPr>
          <w:jc w:val="center"/>
        </w:trPr>
        <w:tc>
          <w:tcPr>
            <w:tcW w:w="1065" w:type="dxa"/>
            <w:vAlign w:val="center"/>
          </w:tcPr>
          <w:p w14:paraId="73D4FC03" w14:textId="77777777" w:rsidR="00A03E50" w:rsidRDefault="00A03E50" w:rsidP="00010702">
            <w:pPr>
              <w:pStyle w:val="wsjgzzw"/>
              <w:jc w:val="center"/>
            </w:pPr>
            <w:r>
              <w:rPr>
                <w:rFonts w:hint="eastAsia"/>
              </w:rPr>
              <w:t>1</w:t>
            </w:r>
          </w:p>
        </w:tc>
        <w:tc>
          <w:tcPr>
            <w:tcW w:w="3195" w:type="dxa"/>
            <w:vAlign w:val="center"/>
          </w:tcPr>
          <w:p w14:paraId="4CD4E42B" w14:textId="77777777" w:rsidR="00A03E50" w:rsidRDefault="00A03E50" w:rsidP="00010702">
            <w:pPr>
              <w:pStyle w:val="wsjgzzw"/>
              <w:jc w:val="center"/>
            </w:pPr>
            <w:r>
              <w:rPr>
                <w:rFonts w:hint="eastAsia"/>
              </w:rPr>
              <w:t>结构应力</w:t>
            </w:r>
          </w:p>
        </w:tc>
        <w:tc>
          <w:tcPr>
            <w:tcW w:w="2131" w:type="dxa"/>
            <w:vAlign w:val="center"/>
          </w:tcPr>
          <w:p w14:paraId="1E4220D0" w14:textId="4DD404A5" w:rsidR="00A03E50" w:rsidRDefault="00A03E50" w:rsidP="00010702">
            <w:pPr>
              <w:pStyle w:val="wsjgzzw"/>
              <w:jc w:val="center"/>
            </w:pPr>
            <w:r>
              <w:rPr>
                <w:rFonts w:hint="eastAsia"/>
              </w:rPr>
              <w:t>1</w:t>
            </w:r>
            <w:r>
              <w:rPr>
                <w:rFonts w:hint="eastAsia"/>
              </w:rPr>
              <w:t>次</w:t>
            </w:r>
            <w:r>
              <w:rPr>
                <w:rFonts w:hint="eastAsia"/>
              </w:rPr>
              <w:t>/30min</w:t>
            </w:r>
          </w:p>
        </w:tc>
      </w:tr>
      <w:tr w:rsidR="00A03E50" w14:paraId="5F18314D" w14:textId="77777777" w:rsidTr="00010702">
        <w:trPr>
          <w:jc w:val="center"/>
        </w:trPr>
        <w:tc>
          <w:tcPr>
            <w:tcW w:w="1065" w:type="dxa"/>
            <w:vAlign w:val="center"/>
          </w:tcPr>
          <w:p w14:paraId="70F6D08D" w14:textId="77777777" w:rsidR="00A03E50" w:rsidRDefault="00A03E50" w:rsidP="00010702">
            <w:pPr>
              <w:pStyle w:val="wsjgzzw"/>
              <w:jc w:val="center"/>
            </w:pPr>
            <w:r>
              <w:rPr>
                <w:rFonts w:hint="eastAsia"/>
              </w:rPr>
              <w:t>2</w:t>
            </w:r>
          </w:p>
        </w:tc>
        <w:tc>
          <w:tcPr>
            <w:tcW w:w="3195" w:type="dxa"/>
            <w:vAlign w:val="center"/>
          </w:tcPr>
          <w:p w14:paraId="47ABAC8E" w14:textId="77777777" w:rsidR="00A03E50" w:rsidRDefault="00A03E50" w:rsidP="00010702">
            <w:pPr>
              <w:pStyle w:val="wsjgzzw"/>
              <w:jc w:val="center"/>
            </w:pPr>
            <w:r>
              <w:rPr>
                <w:rFonts w:hint="eastAsia"/>
              </w:rPr>
              <w:t>侧壁土压力</w:t>
            </w:r>
          </w:p>
        </w:tc>
        <w:tc>
          <w:tcPr>
            <w:tcW w:w="2131" w:type="dxa"/>
            <w:vAlign w:val="center"/>
          </w:tcPr>
          <w:p w14:paraId="20079CD4" w14:textId="2CD4305A" w:rsidR="00A03E50" w:rsidRDefault="00A03E50" w:rsidP="00010702">
            <w:pPr>
              <w:pStyle w:val="wsjgzzw"/>
              <w:jc w:val="center"/>
            </w:pPr>
            <w:r>
              <w:rPr>
                <w:rFonts w:hint="eastAsia"/>
              </w:rPr>
              <w:t>1</w:t>
            </w:r>
            <w:r>
              <w:rPr>
                <w:rFonts w:hint="eastAsia"/>
              </w:rPr>
              <w:t>次</w:t>
            </w:r>
            <w:r>
              <w:rPr>
                <w:rFonts w:hint="eastAsia"/>
              </w:rPr>
              <w:t>/30min</w:t>
            </w:r>
          </w:p>
        </w:tc>
      </w:tr>
      <w:tr w:rsidR="00A03E50" w14:paraId="05E8A7AB" w14:textId="77777777" w:rsidTr="00010702">
        <w:trPr>
          <w:jc w:val="center"/>
        </w:trPr>
        <w:tc>
          <w:tcPr>
            <w:tcW w:w="1065" w:type="dxa"/>
            <w:vAlign w:val="center"/>
          </w:tcPr>
          <w:p w14:paraId="3E285155" w14:textId="77777777" w:rsidR="00A03E50" w:rsidRDefault="00A03E50" w:rsidP="00010702">
            <w:pPr>
              <w:pStyle w:val="wsjgzzw"/>
              <w:jc w:val="center"/>
            </w:pPr>
            <w:r>
              <w:rPr>
                <w:rFonts w:hint="eastAsia"/>
              </w:rPr>
              <w:t>3</w:t>
            </w:r>
          </w:p>
        </w:tc>
        <w:tc>
          <w:tcPr>
            <w:tcW w:w="3195" w:type="dxa"/>
            <w:vAlign w:val="center"/>
          </w:tcPr>
          <w:p w14:paraId="2BC4F51C" w14:textId="77777777" w:rsidR="00A03E50" w:rsidRDefault="00A03E50" w:rsidP="00010702">
            <w:pPr>
              <w:pStyle w:val="wsjgzzw"/>
              <w:jc w:val="center"/>
            </w:pPr>
            <w:r>
              <w:rPr>
                <w:rFonts w:hint="eastAsia"/>
              </w:rPr>
              <w:t>底部土压力</w:t>
            </w:r>
          </w:p>
        </w:tc>
        <w:tc>
          <w:tcPr>
            <w:tcW w:w="2131" w:type="dxa"/>
            <w:vAlign w:val="center"/>
          </w:tcPr>
          <w:p w14:paraId="3DFBF4BC" w14:textId="0466BFA1" w:rsidR="00A03E50" w:rsidRDefault="00A03E50" w:rsidP="00010702">
            <w:pPr>
              <w:pStyle w:val="wsjgzzw"/>
              <w:jc w:val="center"/>
            </w:pPr>
            <w:r>
              <w:rPr>
                <w:rFonts w:hint="eastAsia"/>
              </w:rPr>
              <w:t>1</w:t>
            </w:r>
            <w:r>
              <w:rPr>
                <w:rFonts w:hint="eastAsia"/>
              </w:rPr>
              <w:t>次</w:t>
            </w:r>
            <w:r>
              <w:rPr>
                <w:rFonts w:hint="eastAsia"/>
              </w:rPr>
              <w:t>/30min</w:t>
            </w:r>
          </w:p>
        </w:tc>
      </w:tr>
      <w:tr w:rsidR="00A03E50" w14:paraId="52DF8718" w14:textId="77777777" w:rsidTr="00010702">
        <w:trPr>
          <w:jc w:val="center"/>
        </w:trPr>
        <w:tc>
          <w:tcPr>
            <w:tcW w:w="1065" w:type="dxa"/>
            <w:vAlign w:val="center"/>
          </w:tcPr>
          <w:p w14:paraId="4974F6A7" w14:textId="77777777" w:rsidR="00A03E50" w:rsidRDefault="00A03E50" w:rsidP="00010702">
            <w:pPr>
              <w:pStyle w:val="wsjgzzw"/>
              <w:jc w:val="center"/>
            </w:pPr>
            <w:r>
              <w:rPr>
                <w:rFonts w:hint="eastAsia"/>
              </w:rPr>
              <w:t>4</w:t>
            </w:r>
          </w:p>
        </w:tc>
        <w:tc>
          <w:tcPr>
            <w:tcW w:w="3195" w:type="dxa"/>
            <w:vAlign w:val="center"/>
          </w:tcPr>
          <w:p w14:paraId="272752F7" w14:textId="77777777" w:rsidR="00A03E50" w:rsidRDefault="00A03E50" w:rsidP="00010702">
            <w:pPr>
              <w:pStyle w:val="wsjgzzw"/>
              <w:jc w:val="center"/>
            </w:pPr>
            <w:r>
              <w:rPr>
                <w:rFonts w:hint="eastAsia"/>
              </w:rPr>
              <w:t>沉井几何姿态</w:t>
            </w:r>
          </w:p>
        </w:tc>
        <w:tc>
          <w:tcPr>
            <w:tcW w:w="2131" w:type="dxa"/>
            <w:vAlign w:val="center"/>
          </w:tcPr>
          <w:p w14:paraId="2AA68F98" w14:textId="0A2033C3" w:rsidR="00A03E50" w:rsidRDefault="00A03E50" w:rsidP="00010702">
            <w:pPr>
              <w:pStyle w:val="wsjgzzw"/>
              <w:jc w:val="center"/>
            </w:pPr>
            <w:r>
              <w:rPr>
                <w:rFonts w:hint="eastAsia"/>
              </w:rPr>
              <w:t>1</w:t>
            </w:r>
            <w:r>
              <w:rPr>
                <w:rFonts w:hint="eastAsia"/>
              </w:rPr>
              <w:t>次</w:t>
            </w:r>
            <w:r>
              <w:rPr>
                <w:rFonts w:hint="eastAsia"/>
              </w:rPr>
              <w:t>/10s</w:t>
            </w:r>
          </w:p>
        </w:tc>
      </w:tr>
      <w:tr w:rsidR="00A03E50" w14:paraId="341CAD1C" w14:textId="77777777" w:rsidTr="00010702">
        <w:trPr>
          <w:jc w:val="center"/>
        </w:trPr>
        <w:tc>
          <w:tcPr>
            <w:tcW w:w="1065" w:type="dxa"/>
            <w:vAlign w:val="center"/>
          </w:tcPr>
          <w:p w14:paraId="644E8B7E" w14:textId="77777777" w:rsidR="00A03E50" w:rsidRDefault="00A03E50" w:rsidP="00010702">
            <w:pPr>
              <w:pStyle w:val="wsjgzzw"/>
              <w:jc w:val="center"/>
            </w:pPr>
            <w:r>
              <w:rPr>
                <w:rFonts w:hint="eastAsia"/>
              </w:rPr>
              <w:t>5</w:t>
            </w:r>
          </w:p>
        </w:tc>
        <w:tc>
          <w:tcPr>
            <w:tcW w:w="3195" w:type="dxa"/>
            <w:vAlign w:val="center"/>
          </w:tcPr>
          <w:p w14:paraId="344A5091" w14:textId="77777777" w:rsidR="00A03E50" w:rsidRDefault="00A03E50" w:rsidP="00010702">
            <w:pPr>
              <w:pStyle w:val="wsjgzzw"/>
              <w:jc w:val="center"/>
            </w:pPr>
            <w:r>
              <w:rPr>
                <w:rFonts w:hint="eastAsia"/>
              </w:rPr>
              <w:t>结构变形</w:t>
            </w:r>
          </w:p>
        </w:tc>
        <w:tc>
          <w:tcPr>
            <w:tcW w:w="2131" w:type="dxa"/>
            <w:vAlign w:val="center"/>
          </w:tcPr>
          <w:p w14:paraId="2201A4D1" w14:textId="5BF4458F" w:rsidR="00A03E50" w:rsidRDefault="00363427" w:rsidP="00010702">
            <w:pPr>
              <w:pStyle w:val="wsjgzzw"/>
              <w:jc w:val="center"/>
            </w:pPr>
            <w:r>
              <w:rPr>
                <w:rFonts w:hint="eastAsia"/>
              </w:rPr>
              <w:t>1</w:t>
            </w:r>
            <w:r>
              <w:rPr>
                <w:rFonts w:hint="eastAsia"/>
              </w:rPr>
              <w:t>次</w:t>
            </w:r>
            <w:r>
              <w:rPr>
                <w:rFonts w:hint="eastAsia"/>
              </w:rPr>
              <w:t>/d</w:t>
            </w:r>
          </w:p>
        </w:tc>
      </w:tr>
      <w:tr w:rsidR="00A03E50" w14:paraId="05033ED6" w14:textId="77777777" w:rsidTr="00010702">
        <w:trPr>
          <w:jc w:val="center"/>
        </w:trPr>
        <w:tc>
          <w:tcPr>
            <w:tcW w:w="1065" w:type="dxa"/>
            <w:vAlign w:val="center"/>
          </w:tcPr>
          <w:p w14:paraId="4B29D414" w14:textId="77777777" w:rsidR="00A03E50" w:rsidRDefault="00A03E50" w:rsidP="00010702">
            <w:pPr>
              <w:pStyle w:val="wsjgzzw"/>
              <w:jc w:val="center"/>
            </w:pPr>
            <w:r>
              <w:rPr>
                <w:rFonts w:hint="eastAsia"/>
              </w:rPr>
              <w:t>6</w:t>
            </w:r>
          </w:p>
        </w:tc>
        <w:tc>
          <w:tcPr>
            <w:tcW w:w="3195" w:type="dxa"/>
            <w:vAlign w:val="center"/>
          </w:tcPr>
          <w:p w14:paraId="1EB9D2FE" w14:textId="77777777" w:rsidR="00A03E50" w:rsidRDefault="00A03E50" w:rsidP="00010702">
            <w:pPr>
              <w:pStyle w:val="wsjgzzw"/>
              <w:jc w:val="center"/>
            </w:pPr>
            <w:r>
              <w:rPr>
                <w:rFonts w:hint="eastAsia"/>
              </w:rPr>
              <w:t>水中沉井冲刷</w:t>
            </w:r>
          </w:p>
        </w:tc>
        <w:tc>
          <w:tcPr>
            <w:tcW w:w="2131" w:type="dxa"/>
            <w:vAlign w:val="center"/>
          </w:tcPr>
          <w:p w14:paraId="59E017F0" w14:textId="40D49478" w:rsidR="00A03E50" w:rsidRDefault="00363427" w:rsidP="00010702">
            <w:pPr>
              <w:pStyle w:val="wsjgzzw"/>
              <w:jc w:val="center"/>
            </w:pPr>
            <w:r>
              <w:rPr>
                <w:rFonts w:hint="eastAsia"/>
              </w:rPr>
              <w:t>1</w:t>
            </w:r>
            <w:r>
              <w:rPr>
                <w:rFonts w:hint="eastAsia"/>
              </w:rPr>
              <w:t>次</w:t>
            </w:r>
            <w:r>
              <w:rPr>
                <w:rFonts w:hint="eastAsia"/>
              </w:rPr>
              <w:t>/</w:t>
            </w:r>
            <w:r>
              <w:rPr>
                <w:rFonts w:hint="eastAsia"/>
              </w:rPr>
              <w:t>汛期</w:t>
            </w:r>
          </w:p>
        </w:tc>
      </w:tr>
      <w:tr w:rsidR="00A03E50" w14:paraId="2AB53B08" w14:textId="77777777" w:rsidTr="00010702">
        <w:trPr>
          <w:jc w:val="center"/>
        </w:trPr>
        <w:tc>
          <w:tcPr>
            <w:tcW w:w="1065" w:type="dxa"/>
            <w:vAlign w:val="center"/>
          </w:tcPr>
          <w:p w14:paraId="688E59C0" w14:textId="77777777" w:rsidR="00A03E50" w:rsidRDefault="00A03E50" w:rsidP="00010702">
            <w:pPr>
              <w:pStyle w:val="wsjgzzw"/>
              <w:jc w:val="center"/>
            </w:pPr>
            <w:r>
              <w:rPr>
                <w:rFonts w:hint="eastAsia"/>
              </w:rPr>
              <w:t>7</w:t>
            </w:r>
          </w:p>
        </w:tc>
        <w:tc>
          <w:tcPr>
            <w:tcW w:w="3195" w:type="dxa"/>
            <w:vAlign w:val="center"/>
          </w:tcPr>
          <w:p w14:paraId="38161BED" w14:textId="77777777" w:rsidR="00A03E50" w:rsidRDefault="00A03E50" w:rsidP="00010702">
            <w:pPr>
              <w:pStyle w:val="wsjgzzw"/>
              <w:jc w:val="center"/>
            </w:pPr>
            <w:r>
              <w:rPr>
                <w:rFonts w:hint="eastAsia"/>
              </w:rPr>
              <w:t>井孔泥面</w:t>
            </w:r>
          </w:p>
        </w:tc>
        <w:tc>
          <w:tcPr>
            <w:tcW w:w="2131" w:type="dxa"/>
            <w:vAlign w:val="center"/>
          </w:tcPr>
          <w:p w14:paraId="433A32A2" w14:textId="57C3D65B" w:rsidR="00A03E50" w:rsidRDefault="00363427" w:rsidP="00010702">
            <w:pPr>
              <w:pStyle w:val="wsjgzzw"/>
              <w:jc w:val="center"/>
            </w:pPr>
            <w:r>
              <w:rPr>
                <w:rFonts w:hint="eastAsia"/>
              </w:rPr>
              <w:t>1</w:t>
            </w:r>
            <w:r>
              <w:rPr>
                <w:rFonts w:hint="eastAsia"/>
              </w:rPr>
              <w:t>次</w:t>
            </w:r>
            <w:r>
              <w:rPr>
                <w:rFonts w:hint="eastAsia"/>
              </w:rPr>
              <w:t>/d</w:t>
            </w:r>
          </w:p>
        </w:tc>
      </w:tr>
      <w:tr w:rsidR="00A03E50" w14:paraId="4CB3AC15" w14:textId="77777777" w:rsidTr="00010702">
        <w:trPr>
          <w:jc w:val="center"/>
        </w:trPr>
        <w:tc>
          <w:tcPr>
            <w:tcW w:w="1065" w:type="dxa"/>
            <w:vAlign w:val="center"/>
          </w:tcPr>
          <w:p w14:paraId="05A67501" w14:textId="77777777" w:rsidR="00A03E50" w:rsidRDefault="00A03E50" w:rsidP="00010702">
            <w:pPr>
              <w:pStyle w:val="wsjgzzw"/>
              <w:jc w:val="center"/>
            </w:pPr>
            <w:r>
              <w:rPr>
                <w:rFonts w:hint="eastAsia"/>
              </w:rPr>
              <w:t>8</w:t>
            </w:r>
          </w:p>
        </w:tc>
        <w:tc>
          <w:tcPr>
            <w:tcW w:w="3195" w:type="dxa"/>
            <w:vAlign w:val="center"/>
          </w:tcPr>
          <w:p w14:paraId="5DE36BB2" w14:textId="77777777" w:rsidR="00A03E50" w:rsidRDefault="00A03E50" w:rsidP="00010702">
            <w:pPr>
              <w:pStyle w:val="wsjgzzw"/>
              <w:jc w:val="center"/>
            </w:pPr>
            <w:r>
              <w:rPr>
                <w:rFonts w:hint="eastAsia"/>
              </w:rPr>
              <w:t>流速</w:t>
            </w:r>
          </w:p>
        </w:tc>
        <w:tc>
          <w:tcPr>
            <w:tcW w:w="2131" w:type="dxa"/>
            <w:vAlign w:val="center"/>
          </w:tcPr>
          <w:p w14:paraId="78A77EAD" w14:textId="59F7F3F0" w:rsidR="00A03E50" w:rsidRDefault="00363427" w:rsidP="00010702">
            <w:pPr>
              <w:pStyle w:val="wsjgzzw"/>
              <w:jc w:val="center"/>
            </w:pPr>
            <w:r>
              <w:rPr>
                <w:rFonts w:hint="eastAsia"/>
              </w:rPr>
              <w:t>1</w:t>
            </w:r>
            <w:r>
              <w:rPr>
                <w:rFonts w:hint="eastAsia"/>
              </w:rPr>
              <w:t>次</w:t>
            </w:r>
            <w:r>
              <w:rPr>
                <w:rFonts w:hint="eastAsia"/>
              </w:rPr>
              <w:t>/</w:t>
            </w:r>
            <w:r>
              <w:rPr>
                <w:rFonts w:hint="eastAsia"/>
              </w:rPr>
              <w:t>汛期</w:t>
            </w:r>
          </w:p>
        </w:tc>
      </w:tr>
      <w:tr w:rsidR="00A03E50" w14:paraId="4A5E1A67" w14:textId="77777777" w:rsidTr="00010702">
        <w:trPr>
          <w:jc w:val="center"/>
        </w:trPr>
        <w:tc>
          <w:tcPr>
            <w:tcW w:w="1065" w:type="dxa"/>
            <w:vAlign w:val="center"/>
          </w:tcPr>
          <w:p w14:paraId="23DD7793" w14:textId="77777777" w:rsidR="00A03E50" w:rsidRDefault="00A03E50" w:rsidP="00010702">
            <w:pPr>
              <w:pStyle w:val="wsjgzzw"/>
              <w:jc w:val="center"/>
            </w:pPr>
            <w:r>
              <w:rPr>
                <w:rFonts w:hint="eastAsia"/>
              </w:rPr>
              <w:t>9</w:t>
            </w:r>
          </w:p>
        </w:tc>
        <w:tc>
          <w:tcPr>
            <w:tcW w:w="3195" w:type="dxa"/>
            <w:vAlign w:val="center"/>
          </w:tcPr>
          <w:p w14:paraId="024102FF" w14:textId="77777777" w:rsidR="00A03E50" w:rsidRDefault="00A03E50" w:rsidP="00010702">
            <w:pPr>
              <w:pStyle w:val="wsjgzzw"/>
              <w:jc w:val="center"/>
            </w:pPr>
            <w:r>
              <w:rPr>
                <w:rFonts w:hint="eastAsia"/>
              </w:rPr>
              <w:t>水位</w:t>
            </w:r>
          </w:p>
        </w:tc>
        <w:tc>
          <w:tcPr>
            <w:tcW w:w="2131" w:type="dxa"/>
            <w:vAlign w:val="center"/>
          </w:tcPr>
          <w:p w14:paraId="131C93C8" w14:textId="0745D17F" w:rsidR="00A03E50" w:rsidRDefault="00363427" w:rsidP="00010702">
            <w:pPr>
              <w:pStyle w:val="wsjgzzw"/>
              <w:jc w:val="center"/>
            </w:pPr>
            <w:r>
              <w:rPr>
                <w:rFonts w:hint="eastAsia"/>
              </w:rPr>
              <w:t>2</w:t>
            </w:r>
            <w:r>
              <w:rPr>
                <w:rFonts w:hint="eastAsia"/>
              </w:rPr>
              <w:t>次</w:t>
            </w:r>
            <w:r>
              <w:rPr>
                <w:rFonts w:hint="eastAsia"/>
              </w:rPr>
              <w:t>/d</w:t>
            </w:r>
          </w:p>
        </w:tc>
      </w:tr>
      <w:tr w:rsidR="00A03E50" w14:paraId="4D8A647F" w14:textId="77777777" w:rsidTr="00010702">
        <w:trPr>
          <w:jc w:val="center"/>
        </w:trPr>
        <w:tc>
          <w:tcPr>
            <w:tcW w:w="1065" w:type="dxa"/>
            <w:vAlign w:val="center"/>
          </w:tcPr>
          <w:p w14:paraId="1727BB7C" w14:textId="77777777" w:rsidR="00A03E50" w:rsidRDefault="00A03E50" w:rsidP="00010702">
            <w:pPr>
              <w:pStyle w:val="wsjgzzw"/>
              <w:jc w:val="center"/>
            </w:pPr>
            <w:r>
              <w:rPr>
                <w:rFonts w:hint="eastAsia"/>
              </w:rPr>
              <w:t>10</w:t>
            </w:r>
          </w:p>
        </w:tc>
        <w:tc>
          <w:tcPr>
            <w:tcW w:w="3195" w:type="dxa"/>
            <w:vAlign w:val="center"/>
          </w:tcPr>
          <w:p w14:paraId="6A504442" w14:textId="7B52F149" w:rsidR="00A03E50" w:rsidRDefault="00A03E50" w:rsidP="00010702">
            <w:pPr>
              <w:pStyle w:val="wsjgzzw"/>
              <w:jc w:val="center"/>
            </w:pPr>
            <w:r>
              <w:rPr>
                <w:rFonts w:hint="eastAsia"/>
              </w:rPr>
              <w:t>温</w:t>
            </w:r>
            <w:r w:rsidR="0076239D">
              <w:rPr>
                <w:rFonts w:hint="eastAsia"/>
              </w:rPr>
              <w:t>度</w:t>
            </w:r>
            <w:r>
              <w:rPr>
                <w:rFonts w:hint="eastAsia"/>
              </w:rPr>
              <w:t>、湿度、风速</w:t>
            </w:r>
          </w:p>
        </w:tc>
        <w:tc>
          <w:tcPr>
            <w:tcW w:w="2131" w:type="dxa"/>
            <w:vAlign w:val="center"/>
          </w:tcPr>
          <w:p w14:paraId="24578B5E" w14:textId="5B0D6F7A" w:rsidR="00A03E50" w:rsidRDefault="00363427" w:rsidP="00010702">
            <w:pPr>
              <w:pStyle w:val="wsjgzzw"/>
              <w:jc w:val="center"/>
            </w:pPr>
            <w:r>
              <w:rPr>
                <w:rFonts w:hint="eastAsia"/>
              </w:rPr>
              <w:t>1</w:t>
            </w:r>
            <w:r>
              <w:rPr>
                <w:rFonts w:hint="eastAsia"/>
              </w:rPr>
              <w:t>次</w:t>
            </w:r>
            <w:r>
              <w:rPr>
                <w:rFonts w:hint="eastAsia"/>
              </w:rPr>
              <w:t>/d</w:t>
            </w:r>
          </w:p>
        </w:tc>
      </w:tr>
      <w:tr w:rsidR="00A03E50" w14:paraId="172AEE98" w14:textId="77777777" w:rsidTr="00010702">
        <w:trPr>
          <w:jc w:val="center"/>
        </w:trPr>
        <w:tc>
          <w:tcPr>
            <w:tcW w:w="1065" w:type="dxa"/>
            <w:vAlign w:val="center"/>
          </w:tcPr>
          <w:p w14:paraId="513E43B0" w14:textId="77777777" w:rsidR="00A03E50" w:rsidRDefault="00A03E50" w:rsidP="00010702">
            <w:pPr>
              <w:pStyle w:val="wsjgzzw"/>
              <w:jc w:val="center"/>
            </w:pPr>
            <w:r>
              <w:rPr>
                <w:rFonts w:hint="eastAsia"/>
              </w:rPr>
              <w:t>11</w:t>
            </w:r>
          </w:p>
        </w:tc>
        <w:tc>
          <w:tcPr>
            <w:tcW w:w="3195" w:type="dxa"/>
            <w:vAlign w:val="center"/>
          </w:tcPr>
          <w:p w14:paraId="5CB791D3" w14:textId="77777777" w:rsidR="00A03E50" w:rsidRDefault="00A03E50" w:rsidP="00010702">
            <w:pPr>
              <w:pStyle w:val="wsjgzzw"/>
              <w:jc w:val="center"/>
            </w:pPr>
            <w:r>
              <w:rPr>
                <w:rFonts w:hint="eastAsia"/>
              </w:rPr>
              <w:t>周边建筑环境</w:t>
            </w:r>
          </w:p>
        </w:tc>
        <w:tc>
          <w:tcPr>
            <w:tcW w:w="2131" w:type="dxa"/>
            <w:vAlign w:val="center"/>
          </w:tcPr>
          <w:p w14:paraId="09623228" w14:textId="64F74E4F" w:rsidR="00A03E50" w:rsidRDefault="00363427" w:rsidP="00010702">
            <w:pPr>
              <w:pStyle w:val="wsjgzzw"/>
              <w:jc w:val="center"/>
            </w:pPr>
            <w:r>
              <w:rPr>
                <w:rFonts w:hint="eastAsia"/>
              </w:rPr>
              <w:t>1</w:t>
            </w:r>
            <w:r>
              <w:rPr>
                <w:rFonts w:hint="eastAsia"/>
              </w:rPr>
              <w:t>次</w:t>
            </w:r>
            <w:r>
              <w:rPr>
                <w:rFonts w:hint="eastAsia"/>
              </w:rPr>
              <w:t>/</w:t>
            </w:r>
            <w:r>
              <w:rPr>
                <w:rFonts w:hint="eastAsia"/>
              </w:rPr>
              <w:t>周</w:t>
            </w:r>
          </w:p>
        </w:tc>
      </w:tr>
    </w:tbl>
    <w:p w14:paraId="39475290" w14:textId="37FF7CF9" w:rsidR="00B1755B" w:rsidRPr="00B1755B" w:rsidRDefault="00363427" w:rsidP="00010702">
      <w:pPr>
        <w:pStyle w:val="biaozhu"/>
        <w:ind w:firstLine="420"/>
      </w:pPr>
      <w:r>
        <w:rPr>
          <w:rFonts w:hint="eastAsia"/>
        </w:rPr>
        <w:t>注：上述监测频率可结合具体情况进行调整，以满足工程需求为基准。</w:t>
      </w:r>
    </w:p>
    <w:p w14:paraId="23C7BA58" w14:textId="6FCD9565" w:rsidR="00911F6A" w:rsidRDefault="00343B5A" w:rsidP="00010702">
      <w:pPr>
        <w:pStyle w:val="wsjgzzw"/>
      </w:pPr>
      <w:r w:rsidRPr="00010702">
        <w:rPr>
          <w:rFonts w:cs="Times New Roman" w:hint="eastAsia"/>
          <w:b/>
          <w:bCs/>
          <w:color w:val="000000"/>
        </w:rPr>
        <w:t>5</w:t>
      </w:r>
      <w:r w:rsidR="00911F6A" w:rsidRPr="00010702">
        <w:rPr>
          <w:rFonts w:cs="Times New Roman"/>
          <w:b/>
          <w:bCs/>
          <w:color w:val="000000"/>
        </w:rPr>
        <w:t>.</w:t>
      </w:r>
      <w:r w:rsidRPr="00010702">
        <w:rPr>
          <w:rFonts w:cs="Times New Roman" w:hint="eastAsia"/>
          <w:b/>
          <w:bCs/>
          <w:color w:val="000000"/>
        </w:rPr>
        <w:t>5</w:t>
      </w:r>
      <w:r w:rsidR="00911F6A" w:rsidRPr="00010702">
        <w:rPr>
          <w:rFonts w:cs="Times New Roman"/>
          <w:b/>
          <w:bCs/>
          <w:color w:val="000000"/>
        </w:rPr>
        <w:t>.</w:t>
      </w:r>
      <w:r w:rsidR="004A4B6C" w:rsidRPr="00010702">
        <w:rPr>
          <w:rFonts w:cs="Times New Roman"/>
          <w:b/>
          <w:bCs/>
          <w:color w:val="000000"/>
        </w:rPr>
        <w:t>2</w:t>
      </w:r>
      <w:r w:rsidR="00911F6A" w:rsidRPr="00445F9C">
        <w:rPr>
          <w:rFonts w:ascii="黑体" w:hAnsi="黑体" w:hint="eastAsia"/>
          <w:b/>
          <w:bCs/>
          <w:color w:val="000000"/>
        </w:rPr>
        <w:t xml:space="preserve"> </w:t>
      </w:r>
      <w:r>
        <w:rPr>
          <w:rFonts w:hint="eastAsia"/>
        </w:rPr>
        <w:t>当出现下列情况之一时，应提高监测频率：</w:t>
      </w:r>
    </w:p>
    <w:p w14:paraId="1EB08566" w14:textId="3CE93549" w:rsidR="00343B5A" w:rsidRDefault="00343B5A" w:rsidP="00010702">
      <w:pPr>
        <w:pStyle w:val="zhengwen"/>
        <w:ind w:firstLine="420"/>
        <w:rPr>
          <w:rFonts w:hint="eastAsia"/>
        </w:rPr>
      </w:pPr>
      <w:r>
        <w:rPr>
          <w:rFonts w:hint="eastAsia"/>
        </w:rPr>
        <w:t xml:space="preserve">1 </w:t>
      </w:r>
      <w:r>
        <w:rPr>
          <w:rFonts w:hint="eastAsia"/>
        </w:rPr>
        <w:t>监测值达到预警值；</w:t>
      </w:r>
    </w:p>
    <w:p w14:paraId="62DDB4C7" w14:textId="59ADF315" w:rsidR="00343B5A" w:rsidRDefault="00343B5A" w:rsidP="00010702">
      <w:pPr>
        <w:pStyle w:val="zhengwen"/>
        <w:ind w:firstLine="420"/>
        <w:rPr>
          <w:rFonts w:hint="eastAsia"/>
        </w:rPr>
      </w:pPr>
      <w:r>
        <w:rPr>
          <w:rFonts w:hint="eastAsia"/>
        </w:rPr>
        <w:t xml:space="preserve">2 </w:t>
      </w:r>
      <w:r>
        <w:rPr>
          <w:rFonts w:hint="eastAsia"/>
        </w:rPr>
        <w:t>监测值变化较大或速率加快；</w:t>
      </w:r>
    </w:p>
    <w:p w14:paraId="7CFAC5A8" w14:textId="01534400" w:rsidR="00343B5A" w:rsidRDefault="00343B5A" w:rsidP="00010702">
      <w:pPr>
        <w:pStyle w:val="zhengwen"/>
        <w:ind w:firstLine="420"/>
        <w:rPr>
          <w:rFonts w:hint="eastAsia"/>
        </w:rPr>
      </w:pPr>
      <w:r>
        <w:rPr>
          <w:rFonts w:hint="eastAsia"/>
        </w:rPr>
        <w:t xml:space="preserve">3 </w:t>
      </w:r>
      <w:r>
        <w:rPr>
          <w:rFonts w:hint="eastAsia"/>
        </w:rPr>
        <w:t>存在勘察未发现的不良地质状况；</w:t>
      </w:r>
    </w:p>
    <w:p w14:paraId="166C9017" w14:textId="72645F88" w:rsidR="00343B5A" w:rsidRDefault="00343B5A" w:rsidP="00010702">
      <w:pPr>
        <w:pStyle w:val="zhengwen"/>
        <w:ind w:firstLine="420"/>
        <w:rPr>
          <w:rFonts w:hint="eastAsia"/>
        </w:rPr>
      </w:pPr>
      <w:r>
        <w:rPr>
          <w:rFonts w:hint="eastAsia"/>
        </w:rPr>
        <w:t xml:space="preserve">4 </w:t>
      </w:r>
      <w:r>
        <w:rPr>
          <w:rFonts w:hint="eastAsia"/>
        </w:rPr>
        <w:t>验证施工装备、工艺等特殊情况；</w:t>
      </w:r>
    </w:p>
    <w:p w14:paraId="36E523C1" w14:textId="31884C24" w:rsidR="00343B5A" w:rsidRDefault="00343B5A" w:rsidP="00010702">
      <w:pPr>
        <w:pStyle w:val="zhengwen"/>
        <w:ind w:firstLine="420"/>
        <w:rPr>
          <w:rFonts w:hint="eastAsia"/>
        </w:rPr>
      </w:pPr>
      <w:r>
        <w:rPr>
          <w:rFonts w:hint="eastAsia"/>
        </w:rPr>
        <w:t xml:space="preserve">5 </w:t>
      </w:r>
      <w:r>
        <w:rPr>
          <w:rFonts w:hint="eastAsia"/>
        </w:rPr>
        <w:t>出现大风、强降雨等不良情况；</w:t>
      </w:r>
    </w:p>
    <w:p w14:paraId="45E2F7FA" w14:textId="33ED10CB" w:rsidR="00343B5A" w:rsidRDefault="00343B5A" w:rsidP="00010702">
      <w:pPr>
        <w:pStyle w:val="zhengwen"/>
        <w:ind w:firstLine="420"/>
        <w:rPr>
          <w:rFonts w:hint="eastAsia"/>
        </w:rPr>
      </w:pPr>
      <w:r>
        <w:rPr>
          <w:rFonts w:hint="eastAsia"/>
        </w:rPr>
        <w:t xml:space="preserve">6 </w:t>
      </w:r>
      <w:r>
        <w:rPr>
          <w:rFonts w:hint="eastAsia"/>
        </w:rPr>
        <w:t>沉井结构或附近突然出现荷载的较大变化或超过设计限值；</w:t>
      </w:r>
    </w:p>
    <w:p w14:paraId="16A8CEF4" w14:textId="54DDBE5E" w:rsidR="00343B5A" w:rsidRDefault="00343B5A" w:rsidP="00010702">
      <w:pPr>
        <w:pStyle w:val="zhengwen"/>
        <w:ind w:firstLine="420"/>
        <w:rPr>
          <w:rFonts w:hint="eastAsia"/>
        </w:rPr>
      </w:pPr>
      <w:r>
        <w:rPr>
          <w:rFonts w:hint="eastAsia"/>
        </w:rPr>
        <w:t xml:space="preserve">7 </w:t>
      </w:r>
      <w:r w:rsidR="004C25ED">
        <w:rPr>
          <w:rFonts w:hint="eastAsia"/>
        </w:rPr>
        <w:t>沉井</w:t>
      </w:r>
      <w:r>
        <w:rPr>
          <w:rFonts w:hint="eastAsia"/>
        </w:rPr>
        <w:t>结构出现开裂等异常情况；</w:t>
      </w:r>
    </w:p>
    <w:p w14:paraId="3DE3CB3F" w14:textId="1DF1655A" w:rsidR="00343B5A" w:rsidRDefault="00343B5A" w:rsidP="00010702">
      <w:pPr>
        <w:pStyle w:val="zhengwen"/>
        <w:ind w:firstLine="420"/>
        <w:rPr>
          <w:rFonts w:hint="eastAsia"/>
        </w:rPr>
      </w:pPr>
      <w:r>
        <w:rPr>
          <w:rFonts w:hint="eastAsia"/>
        </w:rPr>
        <w:t xml:space="preserve">8 </w:t>
      </w:r>
      <w:r>
        <w:rPr>
          <w:rFonts w:hint="eastAsia"/>
        </w:rPr>
        <w:t>出现翻砂、涌土等情况；</w:t>
      </w:r>
    </w:p>
    <w:p w14:paraId="36CC6021" w14:textId="102E560C" w:rsidR="00343B5A" w:rsidRPr="00343B5A" w:rsidRDefault="00343B5A" w:rsidP="00010702">
      <w:pPr>
        <w:pStyle w:val="zhengwen"/>
        <w:ind w:firstLine="420"/>
        <w:rPr>
          <w:rFonts w:hint="eastAsia"/>
        </w:rPr>
      </w:pPr>
      <w:r>
        <w:rPr>
          <w:rFonts w:hint="eastAsia"/>
        </w:rPr>
        <w:t xml:space="preserve">9 </w:t>
      </w:r>
      <w:r>
        <w:rPr>
          <w:rFonts w:hint="eastAsia"/>
        </w:rPr>
        <w:t>出现</w:t>
      </w:r>
      <w:r w:rsidR="004C25ED">
        <w:rPr>
          <w:rFonts w:hint="eastAsia"/>
        </w:rPr>
        <w:t>其它</w:t>
      </w:r>
      <w:r>
        <w:rPr>
          <w:rFonts w:hint="eastAsia"/>
        </w:rPr>
        <w:t>影响沉井及周边环境安全的异常情况。</w:t>
      </w:r>
    </w:p>
    <w:p w14:paraId="65497AA7" w14:textId="77777777" w:rsidR="0064022A" w:rsidRPr="000B650A" w:rsidRDefault="0064022A">
      <w:pPr>
        <w:jc w:val="center"/>
        <w:rPr>
          <w:rFonts w:ascii="黑体" w:hAnsi="黑体"/>
          <w:color w:val="000000"/>
          <w:lang w:val="x-none"/>
        </w:rPr>
      </w:pPr>
    </w:p>
    <w:p w14:paraId="4EF3368D" w14:textId="77777777" w:rsidR="00EA4FD9" w:rsidRDefault="00EA4FD9">
      <w:pPr>
        <w:spacing w:line="360" w:lineRule="auto"/>
        <w:rPr>
          <w:rFonts w:ascii="黑体" w:hAnsi="黑体"/>
          <w:color w:val="FF0000"/>
          <w:highlight w:val="yellow"/>
        </w:rPr>
        <w:sectPr w:rsidR="00EA4FD9">
          <w:pgSz w:w="11906" w:h="16838"/>
          <w:pgMar w:top="1440" w:right="1800" w:bottom="1440" w:left="1800" w:header="851" w:footer="992" w:gutter="0"/>
          <w:cols w:space="720"/>
          <w:docGrid w:type="lines" w:linePitch="312"/>
        </w:sectPr>
      </w:pPr>
    </w:p>
    <w:p w14:paraId="6380AFEA" w14:textId="44D738CF" w:rsidR="00283B26" w:rsidRDefault="005F0562" w:rsidP="00010702">
      <w:pPr>
        <w:pStyle w:val="1"/>
        <w:rPr>
          <w:rFonts w:hint="eastAsia"/>
        </w:rPr>
      </w:pPr>
      <w:bookmarkStart w:id="72" w:name="_Toc98854146"/>
      <w:bookmarkStart w:id="73" w:name="_Toc110449534"/>
      <w:bookmarkStart w:id="74" w:name="_Toc112367226"/>
      <w:bookmarkStart w:id="75" w:name="_Toc112368415"/>
      <w:r>
        <w:rPr>
          <w:rFonts w:hint="eastAsia"/>
        </w:rPr>
        <w:lastRenderedPageBreak/>
        <w:t>6</w:t>
      </w:r>
      <w:r w:rsidR="00283B26">
        <w:rPr>
          <w:rFonts w:hint="eastAsia"/>
        </w:rPr>
        <w:t xml:space="preserve"> </w:t>
      </w:r>
      <w:r w:rsidR="007E3DA1">
        <w:t xml:space="preserve"> </w:t>
      </w:r>
      <w:r w:rsidR="00283B26">
        <w:rPr>
          <w:rFonts w:hint="eastAsia"/>
        </w:rPr>
        <w:t>数据</w:t>
      </w:r>
      <w:r w:rsidR="0035473F">
        <w:rPr>
          <w:rFonts w:hint="eastAsia"/>
        </w:rPr>
        <w:t>处理</w:t>
      </w:r>
      <w:r w:rsidR="00283B26">
        <w:rPr>
          <w:rFonts w:hint="eastAsia"/>
        </w:rPr>
        <w:t>与</w:t>
      </w:r>
      <w:bookmarkEnd w:id="72"/>
      <w:bookmarkEnd w:id="73"/>
      <w:r w:rsidR="000933B5">
        <w:rPr>
          <w:rFonts w:hint="eastAsia"/>
        </w:rPr>
        <w:t>信息反馈</w:t>
      </w:r>
      <w:bookmarkEnd w:id="74"/>
      <w:bookmarkEnd w:id="75"/>
    </w:p>
    <w:p w14:paraId="304E4FD3" w14:textId="69A391F4" w:rsidR="000C55BC" w:rsidRDefault="00EB7FB3" w:rsidP="00010702">
      <w:pPr>
        <w:pStyle w:val="wsjgzzw"/>
      </w:pPr>
      <w:r>
        <w:rPr>
          <w:rFonts w:hint="eastAsia"/>
          <w:b/>
          <w:bCs/>
        </w:rPr>
        <w:t>6</w:t>
      </w:r>
      <w:r w:rsidR="000C55BC">
        <w:rPr>
          <w:rFonts w:hint="eastAsia"/>
          <w:b/>
          <w:bCs/>
        </w:rPr>
        <w:t>.</w:t>
      </w:r>
      <w:r>
        <w:rPr>
          <w:rFonts w:hint="eastAsia"/>
          <w:b/>
          <w:bCs/>
        </w:rPr>
        <w:t>0</w:t>
      </w:r>
      <w:r w:rsidR="000C55BC">
        <w:rPr>
          <w:rFonts w:hint="eastAsia"/>
          <w:b/>
          <w:bCs/>
        </w:rPr>
        <w:t>.</w:t>
      </w:r>
      <w:r>
        <w:rPr>
          <w:rFonts w:hint="eastAsia"/>
          <w:b/>
          <w:bCs/>
        </w:rPr>
        <w:t>1</w:t>
      </w:r>
      <w:r w:rsidR="008E241D">
        <w:rPr>
          <w:b/>
          <w:bCs/>
        </w:rPr>
        <w:t xml:space="preserve"> </w:t>
      </w:r>
      <w:r w:rsidR="000C55BC">
        <w:rPr>
          <w:rFonts w:hint="eastAsia"/>
        </w:rPr>
        <w:t>数据</w:t>
      </w:r>
      <w:r w:rsidR="00E21DD6">
        <w:rPr>
          <w:rFonts w:hint="eastAsia"/>
        </w:rPr>
        <w:t>处理</w:t>
      </w:r>
      <w:r w:rsidR="00913000">
        <w:rPr>
          <w:rFonts w:hint="eastAsia"/>
        </w:rPr>
        <w:t>与</w:t>
      </w:r>
      <w:r w:rsidR="002A4CF6">
        <w:rPr>
          <w:rFonts w:hint="eastAsia"/>
        </w:rPr>
        <w:t>信息反馈</w:t>
      </w:r>
      <w:r w:rsidR="000C55BC">
        <w:rPr>
          <w:rFonts w:hint="eastAsia"/>
        </w:rPr>
        <w:t>应包括以下工作</w:t>
      </w:r>
      <w:r w:rsidR="00B906B3">
        <w:rPr>
          <w:rFonts w:hint="eastAsia"/>
        </w:rPr>
        <w:t>内容</w:t>
      </w:r>
      <w:r w:rsidR="000C55BC">
        <w:rPr>
          <w:rFonts w:hint="eastAsia"/>
        </w:rPr>
        <w:t>：</w:t>
      </w:r>
    </w:p>
    <w:p w14:paraId="47592E7D" w14:textId="4F7EFC06" w:rsidR="000C55BC" w:rsidRDefault="000C55BC" w:rsidP="00010702">
      <w:pPr>
        <w:pStyle w:val="zhengwen"/>
        <w:ind w:firstLine="420"/>
        <w:rPr>
          <w:rFonts w:hint="eastAsia"/>
        </w:rPr>
      </w:pPr>
      <w:r>
        <w:rPr>
          <w:rFonts w:hint="eastAsia"/>
        </w:rPr>
        <w:t xml:space="preserve">1 </w:t>
      </w:r>
      <w:r>
        <w:rPr>
          <w:rFonts w:hint="eastAsia"/>
        </w:rPr>
        <w:t>当前沉井基础受力、几何姿态识别；</w:t>
      </w:r>
    </w:p>
    <w:p w14:paraId="43594D46" w14:textId="28B7B8BB" w:rsidR="000C55BC" w:rsidRDefault="000C55BC" w:rsidP="00010702">
      <w:pPr>
        <w:pStyle w:val="zhengwen"/>
        <w:ind w:firstLine="420"/>
        <w:rPr>
          <w:rFonts w:hint="eastAsia"/>
        </w:rPr>
      </w:pPr>
      <w:r>
        <w:rPr>
          <w:rFonts w:hint="eastAsia"/>
        </w:rPr>
        <w:t xml:space="preserve">2 </w:t>
      </w:r>
      <w:r>
        <w:rPr>
          <w:rFonts w:hint="eastAsia"/>
        </w:rPr>
        <w:t>沉井当前施工状态是否处于预控状态的判别；</w:t>
      </w:r>
    </w:p>
    <w:p w14:paraId="53F6446E" w14:textId="2B36B8AC" w:rsidR="000C55BC" w:rsidRDefault="000C55BC" w:rsidP="00010702">
      <w:pPr>
        <w:pStyle w:val="zhengwen"/>
        <w:ind w:firstLine="420"/>
        <w:rPr>
          <w:rFonts w:hint="eastAsia"/>
        </w:rPr>
      </w:pPr>
      <w:r>
        <w:rPr>
          <w:rFonts w:hint="eastAsia"/>
        </w:rPr>
        <w:t xml:space="preserve">3 </w:t>
      </w:r>
      <w:r>
        <w:rPr>
          <w:rFonts w:hint="eastAsia"/>
        </w:rPr>
        <w:t>超出预控状态的施工误差对后续施工过程结构受力安全与</w:t>
      </w:r>
      <w:r w:rsidRPr="00CE3BFD">
        <w:rPr>
          <w:rFonts w:hint="eastAsia"/>
        </w:rPr>
        <w:t>几何姿态</w:t>
      </w:r>
      <w:r>
        <w:rPr>
          <w:rFonts w:hint="eastAsia"/>
        </w:rPr>
        <w:t>的影响预测分析；</w:t>
      </w:r>
    </w:p>
    <w:p w14:paraId="29AC0D2C" w14:textId="6D57770C" w:rsidR="000C55BC" w:rsidRDefault="000C55BC" w:rsidP="00010702">
      <w:pPr>
        <w:pStyle w:val="zhengwen"/>
        <w:ind w:firstLine="420"/>
        <w:rPr>
          <w:rFonts w:hint="eastAsia"/>
        </w:rPr>
      </w:pPr>
      <w:r>
        <w:rPr>
          <w:rFonts w:hint="eastAsia"/>
        </w:rPr>
        <w:t xml:space="preserve">4 </w:t>
      </w:r>
      <w:r>
        <w:rPr>
          <w:rFonts w:hint="eastAsia"/>
        </w:rPr>
        <w:t>是否需要对施工发出预警的判定；</w:t>
      </w:r>
    </w:p>
    <w:p w14:paraId="48822953" w14:textId="559744F9" w:rsidR="000C55BC" w:rsidRDefault="000C55BC" w:rsidP="00010702">
      <w:pPr>
        <w:pStyle w:val="zhengwen"/>
        <w:ind w:firstLine="420"/>
        <w:rPr>
          <w:rFonts w:hint="eastAsia"/>
        </w:rPr>
      </w:pPr>
      <w:r>
        <w:rPr>
          <w:rFonts w:hint="eastAsia"/>
        </w:rPr>
        <w:t xml:space="preserve">5 </w:t>
      </w:r>
      <w:r w:rsidRPr="00CE3BFD">
        <w:rPr>
          <w:rFonts w:hint="eastAsia"/>
        </w:rPr>
        <w:t>是否需要</w:t>
      </w:r>
      <w:r>
        <w:rPr>
          <w:rFonts w:hint="eastAsia"/>
        </w:rPr>
        <w:t>对施工过程预控数据或施工工艺实施调整或变更。</w:t>
      </w:r>
    </w:p>
    <w:p w14:paraId="744482A4" w14:textId="5E8686FE" w:rsidR="00FB2C25" w:rsidRDefault="00FB2C25" w:rsidP="00010702">
      <w:pPr>
        <w:pStyle w:val="wsjgzzw"/>
      </w:pPr>
      <w:r w:rsidRPr="00010702">
        <w:rPr>
          <w:rFonts w:cs="Times New Roman"/>
          <w:b/>
          <w:bCs/>
          <w:color w:val="000000"/>
        </w:rPr>
        <w:t>6.0.2</w:t>
      </w:r>
      <w:r w:rsidRPr="00C16C91">
        <w:rPr>
          <w:rFonts w:ascii="黑体" w:hAnsi="黑体"/>
          <w:b/>
          <w:bCs/>
          <w:color w:val="000000"/>
        </w:rPr>
        <w:t xml:space="preserve"> </w:t>
      </w:r>
      <w:r>
        <w:rPr>
          <w:rFonts w:hint="eastAsia"/>
        </w:rPr>
        <w:t>监测预警值应满足沉井结构、周边环境、相关设备的变形、使用和安全控制要求</w:t>
      </w:r>
      <w:r w:rsidRPr="00C16C91">
        <w:rPr>
          <w:rFonts w:hint="eastAsia"/>
        </w:rPr>
        <w:t>。</w:t>
      </w:r>
      <w:r>
        <w:rPr>
          <w:rFonts w:hint="eastAsia"/>
        </w:rPr>
        <w:t>预警值应由建设方、设计方、监理方、施工方、监控方共同确定。</w:t>
      </w:r>
    </w:p>
    <w:p w14:paraId="6633B12A" w14:textId="0F9F0C15" w:rsidR="00FB2C25" w:rsidRDefault="00FB2C25" w:rsidP="00010702">
      <w:pPr>
        <w:pStyle w:val="wsjgzzw"/>
      </w:pPr>
      <w:r w:rsidRPr="00010702">
        <w:rPr>
          <w:rFonts w:cs="Times New Roman"/>
          <w:b/>
          <w:bCs/>
          <w:color w:val="000000"/>
        </w:rPr>
        <w:t>6.0.</w:t>
      </w:r>
      <w:r w:rsidRPr="00010702">
        <w:rPr>
          <w:rFonts w:cs="Times New Roman" w:hint="eastAsia"/>
          <w:b/>
          <w:bCs/>
          <w:color w:val="000000"/>
        </w:rPr>
        <w:t>3</w:t>
      </w:r>
      <w:r w:rsidRPr="00C16C91">
        <w:rPr>
          <w:rFonts w:ascii="黑体" w:hAnsi="黑体"/>
          <w:b/>
          <w:bCs/>
          <w:color w:val="000000"/>
        </w:rPr>
        <w:t xml:space="preserve"> </w:t>
      </w:r>
      <w:r w:rsidRPr="00C16C91">
        <w:rPr>
          <w:rFonts w:hint="eastAsia"/>
        </w:rPr>
        <w:t>监测数据</w:t>
      </w:r>
      <w:r>
        <w:rPr>
          <w:rFonts w:hint="eastAsia"/>
        </w:rPr>
        <w:t>预警</w:t>
      </w:r>
      <w:r w:rsidRPr="00C16C91">
        <w:rPr>
          <w:rFonts w:hint="eastAsia"/>
        </w:rPr>
        <w:t>与反馈按黄色预警值、橙色报警值和红色极限值三级控制。</w:t>
      </w:r>
    </w:p>
    <w:p w14:paraId="428C11D0" w14:textId="639F2CA3" w:rsidR="00FB2C25" w:rsidRDefault="00FB2C25" w:rsidP="00010702">
      <w:pPr>
        <w:pStyle w:val="wsjgzzw"/>
      </w:pPr>
      <w:r w:rsidRPr="00010702">
        <w:rPr>
          <w:rFonts w:cs="Times New Roman"/>
          <w:b/>
          <w:bCs/>
          <w:color w:val="000000"/>
        </w:rPr>
        <w:t>6.0.4</w:t>
      </w:r>
      <w:r w:rsidRPr="00C16C91">
        <w:rPr>
          <w:rFonts w:ascii="黑体" w:hAnsi="黑体"/>
          <w:b/>
          <w:bCs/>
          <w:color w:val="000000"/>
        </w:rPr>
        <w:t xml:space="preserve"> </w:t>
      </w:r>
      <w:r>
        <w:rPr>
          <w:rFonts w:hint="eastAsia"/>
        </w:rPr>
        <w:t>水中沉井监测预警项目包括结构变形、几何姿态和结构应力三部分，其中几何姿态又由沉井中心偏位、倾斜度、平面扭转角、终沉标高组成</w:t>
      </w:r>
      <w:r w:rsidRPr="00C16C91">
        <w:rPr>
          <w:rFonts w:hint="eastAsia"/>
        </w:rPr>
        <w:t>。</w:t>
      </w:r>
      <w:r>
        <w:rPr>
          <w:rFonts w:hint="eastAsia"/>
        </w:rPr>
        <w:t>监测预警值应根据设计要求确定；设计无要求时，可按表</w:t>
      </w:r>
      <w:r>
        <w:t>6</w:t>
      </w:r>
      <w:r>
        <w:rPr>
          <w:rFonts w:hint="eastAsia"/>
        </w:rPr>
        <w:t>.</w:t>
      </w:r>
      <w:r>
        <w:t>0</w:t>
      </w:r>
      <w:r>
        <w:rPr>
          <w:rFonts w:hint="eastAsia"/>
        </w:rPr>
        <w:t>.4</w:t>
      </w:r>
      <w:r>
        <w:rPr>
          <w:rFonts w:hint="eastAsia"/>
        </w:rPr>
        <w:t>采用。</w:t>
      </w:r>
    </w:p>
    <w:p w14:paraId="12943ACC" w14:textId="15738C2A" w:rsidR="00FB2C25" w:rsidRPr="00C16C91" w:rsidRDefault="00FB2C25" w:rsidP="00010702">
      <w:pPr>
        <w:pStyle w:val="biaoge"/>
        <w:rPr>
          <w:rFonts w:hint="eastAsia"/>
        </w:rPr>
      </w:pPr>
      <w:bookmarkStart w:id="76" w:name="_Toc29247501"/>
      <w:bookmarkStart w:id="77" w:name="_Toc106983832"/>
      <w:r w:rsidRPr="00C16C91">
        <w:rPr>
          <w:rFonts w:hint="eastAsia"/>
        </w:rPr>
        <w:t>表</w:t>
      </w:r>
      <w:r w:rsidRPr="00C16C91">
        <w:rPr>
          <w:rFonts w:hint="eastAsia"/>
        </w:rPr>
        <w:t xml:space="preserve"> </w:t>
      </w:r>
      <w:r>
        <w:t>6.0.</w:t>
      </w:r>
      <w:r w:rsidR="00C46960">
        <w:t xml:space="preserve">4  </w:t>
      </w:r>
      <w:r w:rsidRPr="00C16C91">
        <w:rPr>
          <w:rFonts w:hint="eastAsia"/>
        </w:rPr>
        <w:t>沉井控制预警标准</w:t>
      </w:r>
      <w:bookmarkEnd w:id="76"/>
      <w:bookmarkEnd w:id="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103"/>
        <w:gridCol w:w="1931"/>
        <w:gridCol w:w="1656"/>
        <w:gridCol w:w="1656"/>
        <w:gridCol w:w="1291"/>
      </w:tblGrid>
      <w:tr w:rsidR="00FB2C25" w:rsidRPr="00652225" w14:paraId="01D6B5C2" w14:textId="77777777" w:rsidTr="00652225">
        <w:trPr>
          <w:trHeight w:val="397"/>
          <w:jc w:val="center"/>
        </w:trPr>
        <w:tc>
          <w:tcPr>
            <w:tcW w:w="397" w:type="pct"/>
            <w:shd w:val="clear" w:color="auto" w:fill="auto"/>
            <w:noWrap/>
            <w:vAlign w:val="center"/>
            <w:hideMark/>
          </w:tcPr>
          <w:p w14:paraId="5BA05C9B" w14:textId="77777777" w:rsidR="00FB2C25" w:rsidRPr="00652225" w:rsidRDefault="00FB2C25" w:rsidP="00652225">
            <w:pPr>
              <w:pStyle w:val="wsjgzzw"/>
              <w:jc w:val="center"/>
            </w:pPr>
            <w:r w:rsidRPr="00652225">
              <w:rPr>
                <w:rFonts w:hint="eastAsia"/>
              </w:rPr>
              <w:t>序号</w:t>
            </w:r>
          </w:p>
        </w:tc>
        <w:tc>
          <w:tcPr>
            <w:tcW w:w="1829" w:type="pct"/>
            <w:gridSpan w:val="2"/>
            <w:shd w:val="clear" w:color="auto" w:fill="auto"/>
            <w:noWrap/>
            <w:vAlign w:val="center"/>
            <w:hideMark/>
          </w:tcPr>
          <w:p w14:paraId="320D7E80" w14:textId="77777777" w:rsidR="00FB2C25" w:rsidRPr="00652225" w:rsidRDefault="00FB2C25" w:rsidP="00652225">
            <w:pPr>
              <w:pStyle w:val="wsjgzzw"/>
              <w:jc w:val="center"/>
            </w:pPr>
            <w:r w:rsidRPr="00652225">
              <w:rPr>
                <w:rFonts w:hint="eastAsia"/>
              </w:rPr>
              <w:t>项目</w:t>
            </w:r>
          </w:p>
        </w:tc>
        <w:tc>
          <w:tcPr>
            <w:tcW w:w="998" w:type="pct"/>
            <w:shd w:val="clear" w:color="auto" w:fill="auto"/>
            <w:noWrap/>
            <w:vAlign w:val="center"/>
            <w:hideMark/>
          </w:tcPr>
          <w:p w14:paraId="4ABAC652" w14:textId="77777777" w:rsidR="00FB2C25" w:rsidRPr="00652225" w:rsidRDefault="00FB2C25" w:rsidP="00652225">
            <w:pPr>
              <w:pStyle w:val="wsjgzzw"/>
              <w:jc w:val="center"/>
            </w:pPr>
            <w:r w:rsidRPr="00652225">
              <w:rPr>
                <w:rFonts w:hint="eastAsia"/>
              </w:rPr>
              <w:t>黄色预警值</w:t>
            </w:r>
          </w:p>
        </w:tc>
        <w:tc>
          <w:tcPr>
            <w:tcW w:w="998" w:type="pct"/>
            <w:shd w:val="clear" w:color="auto" w:fill="auto"/>
            <w:noWrap/>
            <w:vAlign w:val="center"/>
            <w:hideMark/>
          </w:tcPr>
          <w:p w14:paraId="7A571F1D" w14:textId="77777777" w:rsidR="00FB2C25" w:rsidRPr="00652225" w:rsidRDefault="00FB2C25" w:rsidP="00652225">
            <w:pPr>
              <w:pStyle w:val="wsjgzzw"/>
              <w:jc w:val="center"/>
            </w:pPr>
            <w:r w:rsidRPr="00652225">
              <w:rPr>
                <w:rFonts w:hint="eastAsia"/>
              </w:rPr>
              <w:t>橙色预警值</w:t>
            </w:r>
          </w:p>
        </w:tc>
        <w:tc>
          <w:tcPr>
            <w:tcW w:w="778" w:type="pct"/>
            <w:shd w:val="clear" w:color="auto" w:fill="auto"/>
            <w:noWrap/>
            <w:vAlign w:val="center"/>
            <w:hideMark/>
          </w:tcPr>
          <w:p w14:paraId="7B5187E1" w14:textId="77777777" w:rsidR="00FB2C25" w:rsidRPr="00652225" w:rsidRDefault="00FB2C25" w:rsidP="00652225">
            <w:pPr>
              <w:pStyle w:val="wsjgzzw"/>
              <w:jc w:val="center"/>
            </w:pPr>
            <w:r w:rsidRPr="00652225">
              <w:rPr>
                <w:rFonts w:hint="eastAsia"/>
              </w:rPr>
              <w:t>红色极限值</w:t>
            </w:r>
          </w:p>
        </w:tc>
      </w:tr>
      <w:tr w:rsidR="00FB2C25" w:rsidRPr="00652225" w14:paraId="2B6C6DF7" w14:textId="77777777" w:rsidTr="00652225">
        <w:trPr>
          <w:trHeight w:val="397"/>
          <w:jc w:val="center"/>
        </w:trPr>
        <w:tc>
          <w:tcPr>
            <w:tcW w:w="397" w:type="pct"/>
            <w:shd w:val="clear" w:color="auto" w:fill="auto"/>
            <w:noWrap/>
            <w:vAlign w:val="center"/>
            <w:hideMark/>
          </w:tcPr>
          <w:p w14:paraId="25078010" w14:textId="77777777" w:rsidR="00FB2C25" w:rsidRPr="00652225" w:rsidRDefault="00FB2C25" w:rsidP="00652225">
            <w:pPr>
              <w:pStyle w:val="wsjgzzw"/>
              <w:jc w:val="center"/>
            </w:pPr>
            <w:r w:rsidRPr="00652225">
              <w:rPr>
                <w:rFonts w:hint="eastAsia"/>
              </w:rPr>
              <w:t>1</w:t>
            </w:r>
          </w:p>
        </w:tc>
        <w:tc>
          <w:tcPr>
            <w:tcW w:w="665" w:type="pct"/>
            <w:shd w:val="clear" w:color="auto" w:fill="auto"/>
            <w:noWrap/>
            <w:vAlign w:val="center"/>
            <w:hideMark/>
          </w:tcPr>
          <w:p w14:paraId="2BC89C37" w14:textId="77777777" w:rsidR="00FB2C25" w:rsidRPr="00652225" w:rsidRDefault="00FB2C25" w:rsidP="00652225">
            <w:pPr>
              <w:pStyle w:val="wsjgzzw"/>
              <w:jc w:val="center"/>
            </w:pPr>
            <w:r w:rsidRPr="00652225">
              <w:rPr>
                <w:rFonts w:hint="eastAsia"/>
              </w:rPr>
              <w:t>结构变形</w:t>
            </w:r>
          </w:p>
        </w:tc>
        <w:tc>
          <w:tcPr>
            <w:tcW w:w="1164" w:type="pct"/>
            <w:shd w:val="clear" w:color="auto" w:fill="auto"/>
            <w:noWrap/>
            <w:vAlign w:val="center"/>
            <w:hideMark/>
          </w:tcPr>
          <w:p w14:paraId="4A1DAF83" w14:textId="77777777" w:rsidR="00FB2C25" w:rsidRPr="00652225" w:rsidRDefault="00FB2C25" w:rsidP="00652225">
            <w:pPr>
              <w:pStyle w:val="wsjgzzw"/>
              <w:jc w:val="center"/>
            </w:pPr>
            <w:r w:rsidRPr="00652225">
              <w:rPr>
                <w:rFonts w:hint="eastAsia"/>
              </w:rPr>
              <w:t>测点相对挠度</w:t>
            </w:r>
          </w:p>
        </w:tc>
        <w:tc>
          <w:tcPr>
            <w:tcW w:w="998" w:type="pct"/>
            <w:shd w:val="clear" w:color="auto" w:fill="auto"/>
            <w:noWrap/>
            <w:vAlign w:val="center"/>
            <w:hideMark/>
          </w:tcPr>
          <w:p w14:paraId="6FE32401" w14:textId="77777777" w:rsidR="00FB2C25" w:rsidRPr="00652225" w:rsidRDefault="00FB2C25" w:rsidP="00652225">
            <w:pPr>
              <w:pStyle w:val="wsjgzzw"/>
              <w:jc w:val="center"/>
            </w:pPr>
            <w:r w:rsidRPr="00652225">
              <w:rPr>
                <w:rFonts w:hint="eastAsia"/>
              </w:rPr>
              <w:t>80%</w:t>
            </w:r>
            <w:r w:rsidRPr="00652225">
              <w:rPr>
                <w:rFonts w:hint="eastAsia"/>
              </w:rPr>
              <w:t>理论极值</w:t>
            </w:r>
          </w:p>
        </w:tc>
        <w:tc>
          <w:tcPr>
            <w:tcW w:w="998" w:type="pct"/>
            <w:shd w:val="clear" w:color="auto" w:fill="auto"/>
            <w:noWrap/>
            <w:vAlign w:val="center"/>
            <w:hideMark/>
          </w:tcPr>
          <w:p w14:paraId="77E93E62" w14:textId="77777777" w:rsidR="00FB2C25" w:rsidRPr="00652225" w:rsidRDefault="00FB2C25" w:rsidP="00652225">
            <w:pPr>
              <w:pStyle w:val="wsjgzzw"/>
              <w:jc w:val="center"/>
            </w:pPr>
            <w:r w:rsidRPr="00652225">
              <w:rPr>
                <w:rFonts w:hint="eastAsia"/>
              </w:rPr>
              <w:t>理论极值</w:t>
            </w:r>
          </w:p>
        </w:tc>
        <w:tc>
          <w:tcPr>
            <w:tcW w:w="778" w:type="pct"/>
            <w:shd w:val="clear" w:color="auto" w:fill="auto"/>
            <w:noWrap/>
            <w:vAlign w:val="center"/>
            <w:hideMark/>
          </w:tcPr>
          <w:p w14:paraId="4A0B37E7" w14:textId="77777777" w:rsidR="00FB2C25" w:rsidRPr="00652225" w:rsidRDefault="00FB2C25" w:rsidP="00652225">
            <w:pPr>
              <w:pStyle w:val="wsjgzzw"/>
              <w:jc w:val="center"/>
            </w:pPr>
            <w:r w:rsidRPr="00652225">
              <w:rPr>
                <w:rFonts w:hint="eastAsia"/>
              </w:rPr>
              <w:t>/</w:t>
            </w:r>
          </w:p>
        </w:tc>
      </w:tr>
      <w:tr w:rsidR="00FB2C25" w:rsidRPr="00652225" w14:paraId="16F7F17C" w14:textId="77777777" w:rsidTr="00652225">
        <w:trPr>
          <w:trHeight w:val="397"/>
          <w:jc w:val="center"/>
        </w:trPr>
        <w:tc>
          <w:tcPr>
            <w:tcW w:w="397" w:type="pct"/>
            <w:shd w:val="clear" w:color="auto" w:fill="auto"/>
            <w:noWrap/>
            <w:vAlign w:val="center"/>
            <w:hideMark/>
          </w:tcPr>
          <w:p w14:paraId="79C3566C" w14:textId="77777777" w:rsidR="00FB2C25" w:rsidRPr="00652225" w:rsidRDefault="00FB2C25" w:rsidP="00652225">
            <w:pPr>
              <w:pStyle w:val="wsjgzzw"/>
              <w:jc w:val="center"/>
            </w:pPr>
            <w:r w:rsidRPr="00652225">
              <w:rPr>
                <w:rFonts w:hint="eastAsia"/>
              </w:rPr>
              <w:t>2</w:t>
            </w:r>
          </w:p>
        </w:tc>
        <w:tc>
          <w:tcPr>
            <w:tcW w:w="665" w:type="pct"/>
            <w:vMerge w:val="restart"/>
            <w:shd w:val="clear" w:color="auto" w:fill="auto"/>
            <w:vAlign w:val="center"/>
            <w:hideMark/>
          </w:tcPr>
          <w:p w14:paraId="55D76831" w14:textId="77777777" w:rsidR="00FB2C25" w:rsidRPr="00652225" w:rsidRDefault="00FB2C25" w:rsidP="00652225">
            <w:pPr>
              <w:pStyle w:val="wsjgzzw"/>
              <w:jc w:val="center"/>
            </w:pPr>
            <w:r w:rsidRPr="00652225">
              <w:rPr>
                <w:rFonts w:hint="eastAsia"/>
              </w:rPr>
              <w:t>几何姿态</w:t>
            </w:r>
          </w:p>
        </w:tc>
        <w:tc>
          <w:tcPr>
            <w:tcW w:w="1164" w:type="pct"/>
            <w:shd w:val="clear" w:color="auto" w:fill="auto"/>
            <w:noWrap/>
            <w:vAlign w:val="center"/>
            <w:hideMark/>
          </w:tcPr>
          <w:p w14:paraId="43C4FC7D" w14:textId="77777777" w:rsidR="00FB2C25" w:rsidRPr="00652225" w:rsidRDefault="00FB2C25" w:rsidP="00652225">
            <w:pPr>
              <w:pStyle w:val="wsjgzzw"/>
              <w:jc w:val="center"/>
            </w:pPr>
            <w:r w:rsidRPr="00652225">
              <w:rPr>
                <w:rFonts w:hint="eastAsia"/>
              </w:rPr>
              <w:t>沉井顶面中心偏位</w:t>
            </w:r>
          </w:p>
        </w:tc>
        <w:tc>
          <w:tcPr>
            <w:tcW w:w="998" w:type="pct"/>
            <w:shd w:val="clear" w:color="auto" w:fill="auto"/>
            <w:noWrap/>
            <w:vAlign w:val="center"/>
            <w:hideMark/>
          </w:tcPr>
          <w:p w14:paraId="77171555" w14:textId="77777777" w:rsidR="00FB2C25" w:rsidRPr="00652225" w:rsidRDefault="00FB2C25" w:rsidP="00652225">
            <w:pPr>
              <w:pStyle w:val="wsjgzzw"/>
              <w:jc w:val="center"/>
            </w:pPr>
            <w:r w:rsidRPr="00652225">
              <w:rPr>
                <w:rFonts w:hint="eastAsia"/>
              </w:rPr>
              <w:t>35cm</w:t>
            </w:r>
          </w:p>
        </w:tc>
        <w:tc>
          <w:tcPr>
            <w:tcW w:w="998" w:type="pct"/>
            <w:shd w:val="clear" w:color="auto" w:fill="auto"/>
            <w:noWrap/>
            <w:vAlign w:val="center"/>
            <w:hideMark/>
          </w:tcPr>
          <w:p w14:paraId="4B9A5A7C" w14:textId="77777777" w:rsidR="00FB2C25" w:rsidRPr="00652225" w:rsidRDefault="00FB2C25" w:rsidP="00652225">
            <w:pPr>
              <w:pStyle w:val="wsjgzzw"/>
              <w:jc w:val="center"/>
            </w:pPr>
            <w:r w:rsidRPr="00652225">
              <w:rPr>
                <w:rFonts w:hint="eastAsia"/>
              </w:rPr>
              <w:t>45cm</w:t>
            </w:r>
          </w:p>
        </w:tc>
        <w:tc>
          <w:tcPr>
            <w:tcW w:w="778" w:type="pct"/>
            <w:shd w:val="clear" w:color="auto" w:fill="auto"/>
            <w:noWrap/>
            <w:vAlign w:val="center"/>
            <w:hideMark/>
          </w:tcPr>
          <w:p w14:paraId="7B8E2394" w14:textId="77777777" w:rsidR="00FB2C25" w:rsidRPr="00652225" w:rsidRDefault="00FB2C25" w:rsidP="00652225">
            <w:pPr>
              <w:pStyle w:val="wsjgzzw"/>
              <w:jc w:val="center"/>
            </w:pPr>
            <w:r w:rsidRPr="00652225">
              <w:rPr>
                <w:rFonts w:hint="eastAsia"/>
              </w:rPr>
              <w:t>55cm</w:t>
            </w:r>
          </w:p>
        </w:tc>
      </w:tr>
      <w:tr w:rsidR="00FB2C25" w:rsidRPr="00652225" w14:paraId="609E1C6B" w14:textId="77777777" w:rsidTr="00652225">
        <w:trPr>
          <w:trHeight w:val="397"/>
          <w:jc w:val="center"/>
        </w:trPr>
        <w:tc>
          <w:tcPr>
            <w:tcW w:w="397" w:type="pct"/>
            <w:shd w:val="clear" w:color="auto" w:fill="auto"/>
            <w:noWrap/>
            <w:vAlign w:val="center"/>
            <w:hideMark/>
          </w:tcPr>
          <w:p w14:paraId="40F7DA51" w14:textId="77777777" w:rsidR="00FB2C25" w:rsidRPr="00652225" w:rsidRDefault="00FB2C25" w:rsidP="00652225">
            <w:pPr>
              <w:pStyle w:val="wsjgzzw"/>
              <w:jc w:val="center"/>
            </w:pPr>
            <w:r w:rsidRPr="00652225">
              <w:rPr>
                <w:rFonts w:hint="eastAsia"/>
              </w:rPr>
              <w:t>3</w:t>
            </w:r>
          </w:p>
        </w:tc>
        <w:tc>
          <w:tcPr>
            <w:tcW w:w="665" w:type="pct"/>
            <w:vMerge/>
            <w:shd w:val="clear" w:color="auto" w:fill="auto"/>
            <w:vAlign w:val="center"/>
            <w:hideMark/>
          </w:tcPr>
          <w:p w14:paraId="7F7F3F12" w14:textId="77777777" w:rsidR="00FB2C25" w:rsidRPr="00652225" w:rsidRDefault="00FB2C25" w:rsidP="00652225">
            <w:pPr>
              <w:pStyle w:val="wsjgzzw"/>
              <w:jc w:val="center"/>
            </w:pPr>
          </w:p>
        </w:tc>
        <w:tc>
          <w:tcPr>
            <w:tcW w:w="1164" w:type="pct"/>
            <w:shd w:val="clear" w:color="auto" w:fill="auto"/>
            <w:noWrap/>
            <w:vAlign w:val="center"/>
          </w:tcPr>
          <w:p w14:paraId="4FA39A16" w14:textId="77777777" w:rsidR="00FB2C25" w:rsidRPr="00652225" w:rsidRDefault="00FB2C25" w:rsidP="00652225">
            <w:pPr>
              <w:pStyle w:val="wsjgzzw"/>
              <w:jc w:val="center"/>
            </w:pPr>
            <w:r w:rsidRPr="00652225">
              <w:rPr>
                <w:rFonts w:hint="eastAsia"/>
              </w:rPr>
              <w:t>沉井底面中心偏位</w:t>
            </w:r>
          </w:p>
        </w:tc>
        <w:tc>
          <w:tcPr>
            <w:tcW w:w="998" w:type="pct"/>
            <w:shd w:val="clear" w:color="auto" w:fill="auto"/>
            <w:noWrap/>
            <w:vAlign w:val="center"/>
          </w:tcPr>
          <w:p w14:paraId="525B2445" w14:textId="77777777" w:rsidR="00FB2C25" w:rsidRPr="00652225" w:rsidRDefault="00FB2C25" w:rsidP="00652225">
            <w:pPr>
              <w:pStyle w:val="wsjgzzw"/>
              <w:jc w:val="center"/>
            </w:pPr>
            <w:r w:rsidRPr="00652225">
              <w:rPr>
                <w:rFonts w:hint="eastAsia"/>
              </w:rPr>
              <w:t>30cm</w:t>
            </w:r>
          </w:p>
        </w:tc>
        <w:tc>
          <w:tcPr>
            <w:tcW w:w="998" w:type="pct"/>
            <w:shd w:val="clear" w:color="auto" w:fill="auto"/>
            <w:noWrap/>
            <w:vAlign w:val="center"/>
          </w:tcPr>
          <w:p w14:paraId="0D8B4296" w14:textId="77777777" w:rsidR="00FB2C25" w:rsidRPr="00652225" w:rsidRDefault="00FB2C25" w:rsidP="00652225">
            <w:pPr>
              <w:pStyle w:val="wsjgzzw"/>
              <w:jc w:val="center"/>
            </w:pPr>
            <w:r w:rsidRPr="00652225">
              <w:rPr>
                <w:rFonts w:hint="eastAsia"/>
              </w:rPr>
              <w:t>35cm</w:t>
            </w:r>
          </w:p>
        </w:tc>
        <w:tc>
          <w:tcPr>
            <w:tcW w:w="778" w:type="pct"/>
            <w:shd w:val="clear" w:color="auto" w:fill="auto"/>
            <w:noWrap/>
            <w:vAlign w:val="center"/>
          </w:tcPr>
          <w:p w14:paraId="32862DF7" w14:textId="77777777" w:rsidR="00FB2C25" w:rsidRPr="00652225" w:rsidRDefault="00FB2C25" w:rsidP="00652225">
            <w:pPr>
              <w:pStyle w:val="wsjgzzw"/>
              <w:jc w:val="center"/>
            </w:pPr>
            <w:r w:rsidRPr="00652225">
              <w:rPr>
                <w:rFonts w:hint="eastAsia"/>
              </w:rPr>
              <w:t>50cm</w:t>
            </w:r>
          </w:p>
        </w:tc>
      </w:tr>
      <w:tr w:rsidR="00FB2C25" w:rsidRPr="00652225" w14:paraId="7065D72A" w14:textId="77777777" w:rsidTr="00652225">
        <w:trPr>
          <w:trHeight w:val="397"/>
          <w:jc w:val="center"/>
        </w:trPr>
        <w:tc>
          <w:tcPr>
            <w:tcW w:w="397" w:type="pct"/>
            <w:shd w:val="clear" w:color="auto" w:fill="auto"/>
            <w:noWrap/>
            <w:vAlign w:val="center"/>
            <w:hideMark/>
          </w:tcPr>
          <w:p w14:paraId="2CB51DD9" w14:textId="77777777" w:rsidR="00FB2C25" w:rsidRPr="00652225" w:rsidRDefault="00FB2C25" w:rsidP="00652225">
            <w:pPr>
              <w:pStyle w:val="wsjgzzw"/>
              <w:jc w:val="center"/>
            </w:pPr>
            <w:r w:rsidRPr="00652225">
              <w:rPr>
                <w:rFonts w:hint="eastAsia"/>
              </w:rPr>
              <w:t>4</w:t>
            </w:r>
          </w:p>
        </w:tc>
        <w:tc>
          <w:tcPr>
            <w:tcW w:w="665" w:type="pct"/>
            <w:vMerge/>
            <w:shd w:val="clear" w:color="auto" w:fill="auto"/>
            <w:vAlign w:val="center"/>
            <w:hideMark/>
          </w:tcPr>
          <w:p w14:paraId="3B46D3AA" w14:textId="77777777" w:rsidR="00FB2C25" w:rsidRPr="00652225" w:rsidRDefault="00FB2C25" w:rsidP="00652225">
            <w:pPr>
              <w:pStyle w:val="wsjgzzw"/>
              <w:jc w:val="center"/>
            </w:pPr>
          </w:p>
        </w:tc>
        <w:tc>
          <w:tcPr>
            <w:tcW w:w="1164" w:type="pct"/>
            <w:shd w:val="clear" w:color="auto" w:fill="auto"/>
            <w:noWrap/>
            <w:vAlign w:val="center"/>
          </w:tcPr>
          <w:p w14:paraId="273305B0" w14:textId="77777777" w:rsidR="00FB2C25" w:rsidRPr="00652225" w:rsidRDefault="00FB2C25" w:rsidP="00652225">
            <w:pPr>
              <w:pStyle w:val="wsjgzzw"/>
              <w:jc w:val="center"/>
            </w:pPr>
            <w:r w:rsidRPr="00652225">
              <w:rPr>
                <w:rFonts w:hint="eastAsia"/>
              </w:rPr>
              <w:t>沉井倾斜度</w:t>
            </w:r>
          </w:p>
        </w:tc>
        <w:tc>
          <w:tcPr>
            <w:tcW w:w="998" w:type="pct"/>
            <w:shd w:val="clear" w:color="auto" w:fill="auto"/>
            <w:noWrap/>
            <w:vAlign w:val="center"/>
          </w:tcPr>
          <w:p w14:paraId="6B6DFE1C" w14:textId="77777777" w:rsidR="00FB2C25" w:rsidRPr="00652225" w:rsidRDefault="00FB2C25" w:rsidP="00652225">
            <w:pPr>
              <w:pStyle w:val="wsjgzzw"/>
              <w:jc w:val="center"/>
            </w:pPr>
            <w:r w:rsidRPr="00652225">
              <w:rPr>
                <w:rFonts w:hint="eastAsia"/>
              </w:rPr>
              <w:t>3/1000</w:t>
            </w:r>
          </w:p>
        </w:tc>
        <w:tc>
          <w:tcPr>
            <w:tcW w:w="998" w:type="pct"/>
            <w:shd w:val="clear" w:color="auto" w:fill="auto"/>
            <w:noWrap/>
            <w:vAlign w:val="center"/>
          </w:tcPr>
          <w:p w14:paraId="75BA7BD1" w14:textId="77777777" w:rsidR="00FB2C25" w:rsidRPr="00652225" w:rsidRDefault="00FB2C25" w:rsidP="00652225">
            <w:pPr>
              <w:pStyle w:val="wsjgzzw"/>
              <w:jc w:val="center"/>
            </w:pPr>
            <w:r w:rsidRPr="00652225">
              <w:rPr>
                <w:rFonts w:hint="eastAsia"/>
              </w:rPr>
              <w:t>1/200</w:t>
            </w:r>
          </w:p>
        </w:tc>
        <w:tc>
          <w:tcPr>
            <w:tcW w:w="778" w:type="pct"/>
            <w:shd w:val="clear" w:color="auto" w:fill="auto"/>
            <w:noWrap/>
            <w:vAlign w:val="center"/>
          </w:tcPr>
          <w:p w14:paraId="0E2D06AD" w14:textId="77777777" w:rsidR="00FB2C25" w:rsidRPr="00652225" w:rsidRDefault="00FB2C25" w:rsidP="00652225">
            <w:pPr>
              <w:pStyle w:val="wsjgzzw"/>
              <w:jc w:val="center"/>
            </w:pPr>
            <w:r w:rsidRPr="00652225">
              <w:rPr>
                <w:rFonts w:hint="eastAsia"/>
              </w:rPr>
              <w:t>1/150</w:t>
            </w:r>
          </w:p>
        </w:tc>
      </w:tr>
      <w:tr w:rsidR="00FB2C25" w:rsidRPr="00652225" w14:paraId="0AAF6C25" w14:textId="77777777" w:rsidTr="00652225">
        <w:trPr>
          <w:trHeight w:val="397"/>
          <w:jc w:val="center"/>
        </w:trPr>
        <w:tc>
          <w:tcPr>
            <w:tcW w:w="397" w:type="pct"/>
            <w:shd w:val="clear" w:color="auto" w:fill="auto"/>
            <w:noWrap/>
            <w:vAlign w:val="center"/>
          </w:tcPr>
          <w:p w14:paraId="0DFC4891" w14:textId="59347BC3" w:rsidR="00FB2C25" w:rsidRPr="00652225" w:rsidRDefault="00FB2C25" w:rsidP="00652225">
            <w:pPr>
              <w:pStyle w:val="wsjgzzw"/>
              <w:jc w:val="center"/>
            </w:pPr>
            <w:r w:rsidRPr="00652225">
              <w:rPr>
                <w:rFonts w:hint="eastAsia"/>
              </w:rPr>
              <w:t>5</w:t>
            </w:r>
          </w:p>
        </w:tc>
        <w:tc>
          <w:tcPr>
            <w:tcW w:w="665" w:type="pct"/>
            <w:vMerge/>
            <w:shd w:val="clear" w:color="auto" w:fill="auto"/>
            <w:vAlign w:val="center"/>
          </w:tcPr>
          <w:p w14:paraId="2278A224" w14:textId="77777777" w:rsidR="00FB2C25" w:rsidRPr="00652225" w:rsidRDefault="00FB2C25" w:rsidP="00652225">
            <w:pPr>
              <w:pStyle w:val="wsjgzzw"/>
              <w:jc w:val="center"/>
            </w:pPr>
          </w:p>
        </w:tc>
        <w:tc>
          <w:tcPr>
            <w:tcW w:w="1164" w:type="pct"/>
            <w:shd w:val="clear" w:color="auto" w:fill="auto"/>
            <w:noWrap/>
            <w:vAlign w:val="center"/>
          </w:tcPr>
          <w:p w14:paraId="08F11327" w14:textId="77777777" w:rsidR="00FB2C25" w:rsidRPr="00652225" w:rsidRDefault="00FB2C25" w:rsidP="00652225">
            <w:pPr>
              <w:pStyle w:val="wsjgzzw"/>
              <w:jc w:val="center"/>
            </w:pPr>
            <w:r w:rsidRPr="00652225">
              <w:rPr>
                <w:rFonts w:hint="eastAsia"/>
              </w:rPr>
              <w:t>沉井平面扭转角</w:t>
            </w:r>
          </w:p>
        </w:tc>
        <w:tc>
          <w:tcPr>
            <w:tcW w:w="998" w:type="pct"/>
            <w:shd w:val="clear" w:color="auto" w:fill="auto"/>
            <w:noWrap/>
            <w:vAlign w:val="center"/>
          </w:tcPr>
          <w:p w14:paraId="23786B01" w14:textId="77777777" w:rsidR="00FB2C25" w:rsidRPr="00652225" w:rsidRDefault="00FB2C25" w:rsidP="00652225">
            <w:pPr>
              <w:pStyle w:val="wsjgzzw"/>
              <w:jc w:val="center"/>
            </w:pPr>
            <w:r w:rsidRPr="00652225">
              <w:rPr>
                <w:rFonts w:hint="eastAsia"/>
              </w:rPr>
              <w:t>0.6</w:t>
            </w:r>
            <w:r w:rsidRPr="00652225">
              <w:rPr>
                <w:rFonts w:hint="eastAsia"/>
              </w:rPr>
              <w:t>°</w:t>
            </w:r>
          </w:p>
        </w:tc>
        <w:tc>
          <w:tcPr>
            <w:tcW w:w="998" w:type="pct"/>
            <w:shd w:val="clear" w:color="auto" w:fill="auto"/>
            <w:noWrap/>
            <w:vAlign w:val="center"/>
          </w:tcPr>
          <w:p w14:paraId="5DADC2CE" w14:textId="77777777" w:rsidR="00FB2C25" w:rsidRPr="00652225" w:rsidRDefault="00FB2C25" w:rsidP="00652225">
            <w:pPr>
              <w:pStyle w:val="wsjgzzw"/>
              <w:jc w:val="center"/>
            </w:pPr>
            <w:r w:rsidRPr="00652225">
              <w:rPr>
                <w:rFonts w:hint="eastAsia"/>
              </w:rPr>
              <w:t>0.8</w:t>
            </w:r>
            <w:r w:rsidRPr="00652225">
              <w:rPr>
                <w:rFonts w:hint="eastAsia"/>
              </w:rPr>
              <w:t>°</w:t>
            </w:r>
          </w:p>
        </w:tc>
        <w:tc>
          <w:tcPr>
            <w:tcW w:w="778" w:type="pct"/>
            <w:shd w:val="clear" w:color="auto" w:fill="auto"/>
            <w:noWrap/>
            <w:vAlign w:val="center"/>
          </w:tcPr>
          <w:p w14:paraId="6E173093" w14:textId="77777777" w:rsidR="00FB2C25" w:rsidRPr="00652225" w:rsidRDefault="00FB2C25" w:rsidP="00652225">
            <w:pPr>
              <w:pStyle w:val="wsjgzzw"/>
              <w:jc w:val="center"/>
            </w:pPr>
            <w:r w:rsidRPr="00652225">
              <w:rPr>
                <w:rFonts w:hint="eastAsia"/>
              </w:rPr>
              <w:t>1</w:t>
            </w:r>
            <w:r w:rsidRPr="00652225">
              <w:rPr>
                <w:rFonts w:hint="eastAsia"/>
              </w:rPr>
              <w:t>°</w:t>
            </w:r>
          </w:p>
        </w:tc>
      </w:tr>
      <w:tr w:rsidR="00FB2C25" w:rsidRPr="00652225" w14:paraId="1A88F933" w14:textId="77777777" w:rsidTr="00652225">
        <w:trPr>
          <w:trHeight w:val="397"/>
          <w:jc w:val="center"/>
        </w:trPr>
        <w:tc>
          <w:tcPr>
            <w:tcW w:w="397" w:type="pct"/>
            <w:shd w:val="clear" w:color="auto" w:fill="auto"/>
            <w:noWrap/>
            <w:vAlign w:val="center"/>
            <w:hideMark/>
          </w:tcPr>
          <w:p w14:paraId="06D47AEC" w14:textId="4AB98CDC" w:rsidR="00FB2C25" w:rsidRPr="00652225" w:rsidRDefault="00FB2C25" w:rsidP="00652225">
            <w:pPr>
              <w:pStyle w:val="wsjgzzw"/>
              <w:jc w:val="center"/>
            </w:pPr>
            <w:r w:rsidRPr="00652225">
              <w:t>6</w:t>
            </w:r>
          </w:p>
        </w:tc>
        <w:tc>
          <w:tcPr>
            <w:tcW w:w="665" w:type="pct"/>
            <w:vMerge/>
            <w:shd w:val="clear" w:color="auto" w:fill="auto"/>
            <w:vAlign w:val="center"/>
            <w:hideMark/>
          </w:tcPr>
          <w:p w14:paraId="207C5B0C" w14:textId="77777777" w:rsidR="00FB2C25" w:rsidRPr="00652225" w:rsidRDefault="00FB2C25" w:rsidP="00652225">
            <w:pPr>
              <w:pStyle w:val="wsjgzzw"/>
              <w:jc w:val="center"/>
            </w:pPr>
          </w:p>
        </w:tc>
        <w:tc>
          <w:tcPr>
            <w:tcW w:w="1164" w:type="pct"/>
            <w:shd w:val="clear" w:color="auto" w:fill="auto"/>
            <w:noWrap/>
            <w:vAlign w:val="center"/>
            <w:hideMark/>
          </w:tcPr>
          <w:p w14:paraId="5DBD8E62" w14:textId="77777777" w:rsidR="00FB2C25" w:rsidRPr="00652225" w:rsidRDefault="00FB2C25" w:rsidP="00652225">
            <w:pPr>
              <w:pStyle w:val="wsjgzzw"/>
              <w:jc w:val="center"/>
            </w:pPr>
            <w:r w:rsidRPr="00652225">
              <w:rPr>
                <w:rFonts w:hint="eastAsia"/>
              </w:rPr>
              <w:t>终沉标高</w:t>
            </w:r>
          </w:p>
        </w:tc>
        <w:tc>
          <w:tcPr>
            <w:tcW w:w="998" w:type="pct"/>
            <w:shd w:val="clear" w:color="auto" w:fill="auto"/>
            <w:noWrap/>
            <w:vAlign w:val="center"/>
            <w:hideMark/>
          </w:tcPr>
          <w:p w14:paraId="4C0C3A31" w14:textId="4F139B53" w:rsidR="00FB2C25" w:rsidRPr="00652225" w:rsidRDefault="00FB2C25" w:rsidP="00652225">
            <w:pPr>
              <w:pStyle w:val="wsjgzzw"/>
              <w:spacing w:line="240" w:lineRule="auto"/>
              <w:jc w:val="center"/>
            </w:pPr>
            <w:r w:rsidRPr="00652225">
              <w:rPr>
                <w:rFonts w:hint="eastAsia"/>
              </w:rPr>
              <w:t>80%</w:t>
            </w:r>
            <w:r w:rsidRPr="00652225">
              <w:rPr>
                <w:rFonts w:hint="eastAsia"/>
              </w:rPr>
              <w:t>设计允许值值</w:t>
            </w:r>
          </w:p>
        </w:tc>
        <w:tc>
          <w:tcPr>
            <w:tcW w:w="998" w:type="pct"/>
            <w:shd w:val="clear" w:color="auto" w:fill="auto"/>
            <w:noWrap/>
            <w:vAlign w:val="center"/>
            <w:hideMark/>
          </w:tcPr>
          <w:p w14:paraId="0C21358F" w14:textId="4D192886" w:rsidR="00FB2C25" w:rsidRPr="00652225" w:rsidRDefault="00FB2C25" w:rsidP="00652225">
            <w:pPr>
              <w:pStyle w:val="wsjgzzw"/>
              <w:spacing w:line="240" w:lineRule="auto"/>
              <w:jc w:val="center"/>
            </w:pPr>
            <w:r w:rsidRPr="00652225">
              <w:t>100</w:t>
            </w:r>
            <w:r w:rsidRPr="00652225">
              <w:rPr>
                <w:rFonts w:hint="eastAsia"/>
              </w:rPr>
              <w:t>%</w:t>
            </w:r>
            <w:r w:rsidRPr="00652225">
              <w:rPr>
                <w:rFonts w:hint="eastAsia"/>
              </w:rPr>
              <w:t>设计允许值</w:t>
            </w:r>
          </w:p>
        </w:tc>
        <w:tc>
          <w:tcPr>
            <w:tcW w:w="778" w:type="pct"/>
            <w:shd w:val="clear" w:color="auto" w:fill="auto"/>
            <w:noWrap/>
            <w:vAlign w:val="center"/>
            <w:hideMark/>
          </w:tcPr>
          <w:p w14:paraId="71105490" w14:textId="77777777" w:rsidR="00FB2C25" w:rsidRPr="00652225" w:rsidRDefault="00FB2C25" w:rsidP="00652225">
            <w:pPr>
              <w:pStyle w:val="wsjgzzw"/>
              <w:jc w:val="center"/>
            </w:pPr>
            <w:r w:rsidRPr="00652225">
              <w:rPr>
                <w:rFonts w:hint="eastAsia"/>
              </w:rPr>
              <w:t>/</w:t>
            </w:r>
          </w:p>
        </w:tc>
      </w:tr>
      <w:tr w:rsidR="00FB2C25" w:rsidRPr="00652225" w14:paraId="273C5288" w14:textId="77777777" w:rsidTr="00652225">
        <w:trPr>
          <w:trHeight w:val="397"/>
          <w:jc w:val="center"/>
        </w:trPr>
        <w:tc>
          <w:tcPr>
            <w:tcW w:w="397" w:type="pct"/>
            <w:shd w:val="clear" w:color="auto" w:fill="auto"/>
            <w:noWrap/>
            <w:vAlign w:val="center"/>
            <w:hideMark/>
          </w:tcPr>
          <w:p w14:paraId="13CCC7C3" w14:textId="638F6722" w:rsidR="00FB2C25" w:rsidRPr="00652225" w:rsidRDefault="00FB2C25" w:rsidP="00652225">
            <w:pPr>
              <w:pStyle w:val="wsjgzzw"/>
              <w:jc w:val="center"/>
            </w:pPr>
            <w:r w:rsidRPr="00652225">
              <w:t>7</w:t>
            </w:r>
          </w:p>
        </w:tc>
        <w:tc>
          <w:tcPr>
            <w:tcW w:w="665" w:type="pct"/>
            <w:shd w:val="clear" w:color="auto" w:fill="auto"/>
            <w:noWrap/>
            <w:vAlign w:val="center"/>
            <w:hideMark/>
          </w:tcPr>
          <w:p w14:paraId="32183A17" w14:textId="77777777" w:rsidR="00FB2C25" w:rsidRPr="00652225" w:rsidRDefault="00FB2C25" w:rsidP="00652225">
            <w:pPr>
              <w:pStyle w:val="wsjgzzw"/>
              <w:jc w:val="center"/>
            </w:pPr>
            <w:r w:rsidRPr="00652225">
              <w:rPr>
                <w:rFonts w:hint="eastAsia"/>
              </w:rPr>
              <w:t>结构应力</w:t>
            </w:r>
          </w:p>
        </w:tc>
        <w:tc>
          <w:tcPr>
            <w:tcW w:w="1164" w:type="pct"/>
            <w:shd w:val="clear" w:color="auto" w:fill="auto"/>
            <w:noWrap/>
            <w:vAlign w:val="center"/>
            <w:hideMark/>
          </w:tcPr>
          <w:p w14:paraId="66794B4F" w14:textId="77777777" w:rsidR="00FB2C25" w:rsidRPr="00652225" w:rsidRDefault="00FB2C25" w:rsidP="00652225">
            <w:pPr>
              <w:pStyle w:val="wsjgzzw"/>
              <w:jc w:val="center"/>
            </w:pPr>
            <w:r w:rsidRPr="00652225">
              <w:rPr>
                <w:rFonts w:hint="eastAsia"/>
              </w:rPr>
              <w:t>沉井自身应力</w:t>
            </w:r>
          </w:p>
        </w:tc>
        <w:tc>
          <w:tcPr>
            <w:tcW w:w="998" w:type="pct"/>
            <w:shd w:val="clear" w:color="auto" w:fill="auto"/>
            <w:noWrap/>
            <w:vAlign w:val="center"/>
            <w:hideMark/>
          </w:tcPr>
          <w:p w14:paraId="564B166D" w14:textId="77777777" w:rsidR="00FB2C25" w:rsidRPr="00652225" w:rsidRDefault="00FB2C25" w:rsidP="00652225">
            <w:pPr>
              <w:pStyle w:val="wsjgzzw"/>
              <w:jc w:val="center"/>
            </w:pPr>
            <w:r w:rsidRPr="00652225">
              <w:rPr>
                <w:rFonts w:hint="eastAsia"/>
              </w:rPr>
              <w:t>80%</w:t>
            </w:r>
            <w:r w:rsidRPr="00652225">
              <w:rPr>
                <w:rFonts w:hint="eastAsia"/>
              </w:rPr>
              <w:t>理论极值</w:t>
            </w:r>
          </w:p>
        </w:tc>
        <w:tc>
          <w:tcPr>
            <w:tcW w:w="998" w:type="pct"/>
            <w:shd w:val="clear" w:color="auto" w:fill="auto"/>
            <w:noWrap/>
            <w:vAlign w:val="center"/>
            <w:hideMark/>
          </w:tcPr>
          <w:p w14:paraId="19A82FB0" w14:textId="77777777" w:rsidR="00FB2C25" w:rsidRPr="00652225" w:rsidRDefault="00FB2C25" w:rsidP="00652225">
            <w:pPr>
              <w:pStyle w:val="wsjgzzw"/>
              <w:jc w:val="center"/>
            </w:pPr>
            <w:r w:rsidRPr="00652225">
              <w:t>100</w:t>
            </w:r>
            <w:r w:rsidRPr="00652225">
              <w:rPr>
                <w:rFonts w:hint="eastAsia"/>
              </w:rPr>
              <w:t>%</w:t>
            </w:r>
            <w:r w:rsidRPr="00652225">
              <w:rPr>
                <w:rFonts w:hint="eastAsia"/>
              </w:rPr>
              <w:t>理论极值</w:t>
            </w:r>
          </w:p>
        </w:tc>
        <w:tc>
          <w:tcPr>
            <w:tcW w:w="778" w:type="pct"/>
            <w:shd w:val="clear" w:color="auto" w:fill="auto"/>
            <w:noWrap/>
            <w:vAlign w:val="center"/>
            <w:hideMark/>
          </w:tcPr>
          <w:p w14:paraId="643A2F7A" w14:textId="77777777" w:rsidR="00FB2C25" w:rsidRPr="00652225" w:rsidRDefault="00FB2C25" w:rsidP="00652225">
            <w:pPr>
              <w:pStyle w:val="wsjgzzw"/>
              <w:jc w:val="center"/>
            </w:pPr>
            <w:r w:rsidRPr="00652225">
              <w:rPr>
                <w:rFonts w:hint="eastAsia"/>
              </w:rPr>
              <w:t>/</w:t>
            </w:r>
          </w:p>
        </w:tc>
      </w:tr>
    </w:tbl>
    <w:p w14:paraId="503704DF" w14:textId="3A3BFAC2" w:rsidR="00FB2C25" w:rsidRPr="00943C5B" w:rsidRDefault="00FB2C25" w:rsidP="00652225">
      <w:pPr>
        <w:pStyle w:val="biaozhu"/>
        <w:ind w:firstLine="420"/>
      </w:pPr>
      <w:r w:rsidRPr="00943C5B">
        <w:rPr>
          <w:rFonts w:hint="eastAsia"/>
        </w:rPr>
        <w:t>注：理论极值根据仿真计算结果确定，各施工阶段可不为固定值</w:t>
      </w:r>
      <w:r>
        <w:rPr>
          <w:rFonts w:hint="eastAsia"/>
        </w:rPr>
        <w:t>；设计允许值根据设计单位确定</w:t>
      </w:r>
      <w:r w:rsidRPr="00943C5B">
        <w:rPr>
          <w:rFonts w:hint="eastAsia"/>
        </w:rPr>
        <w:t>。</w:t>
      </w:r>
    </w:p>
    <w:p w14:paraId="69C2B434" w14:textId="523AA6FA" w:rsidR="00FB2C25" w:rsidRDefault="00737593" w:rsidP="00652225">
      <w:pPr>
        <w:pStyle w:val="wsjgzzw"/>
        <w:rPr>
          <w:b/>
        </w:rPr>
      </w:pPr>
      <w:r>
        <w:rPr>
          <w:b/>
        </w:rPr>
        <w:t>6</w:t>
      </w:r>
      <w:r w:rsidR="00FB2C25" w:rsidRPr="00C16C91">
        <w:rPr>
          <w:b/>
        </w:rPr>
        <w:t>.</w:t>
      </w:r>
      <w:r>
        <w:rPr>
          <w:b/>
        </w:rPr>
        <w:t>0</w:t>
      </w:r>
      <w:r w:rsidR="00FB2C25" w:rsidRPr="00C16C91">
        <w:rPr>
          <w:b/>
        </w:rPr>
        <w:t>.</w:t>
      </w:r>
      <w:r>
        <w:rPr>
          <w:b/>
        </w:rPr>
        <w:t>5</w:t>
      </w:r>
      <w:r w:rsidR="00FB2C25">
        <w:rPr>
          <w:rFonts w:hint="eastAsia"/>
          <w:b/>
        </w:rPr>
        <w:t xml:space="preserve"> </w:t>
      </w:r>
      <w:r w:rsidR="00FB2C25" w:rsidRPr="00C638C9">
        <w:rPr>
          <w:rFonts w:hint="eastAsia"/>
        </w:rPr>
        <w:t>当监测数据达到监测预警值时，通知有关各方及时分析原因并采取相应措施。</w:t>
      </w:r>
    </w:p>
    <w:p w14:paraId="6D881CE2" w14:textId="69FBF2EA" w:rsidR="00FB2C25" w:rsidRDefault="00FB2C25" w:rsidP="00652225">
      <w:pPr>
        <w:pStyle w:val="zhengwen"/>
        <w:ind w:firstLine="420"/>
        <w:rPr>
          <w:rFonts w:hint="eastAsia"/>
        </w:rPr>
      </w:pPr>
      <w:r>
        <w:rPr>
          <w:rFonts w:hint="eastAsia"/>
        </w:rPr>
        <w:t xml:space="preserve">1 </w:t>
      </w:r>
      <w:r>
        <w:rPr>
          <w:rFonts w:hint="eastAsia"/>
        </w:rPr>
        <w:t>监测值达到黄色预警值时，通知相关单位人员引起重视，避免</w:t>
      </w:r>
      <w:r w:rsidR="00D360C0">
        <w:rPr>
          <w:rFonts w:hint="eastAsia"/>
        </w:rPr>
        <w:t>后</w:t>
      </w:r>
      <w:r>
        <w:rPr>
          <w:rFonts w:hint="eastAsia"/>
        </w:rPr>
        <w:t>续监测值的继续放大；</w:t>
      </w:r>
    </w:p>
    <w:p w14:paraId="19C8FCD2" w14:textId="602A95FD" w:rsidR="00FB2C25" w:rsidRDefault="00FB2C25" w:rsidP="00652225">
      <w:pPr>
        <w:pStyle w:val="zhengwen"/>
        <w:ind w:firstLine="420"/>
        <w:rPr>
          <w:rFonts w:hint="eastAsia"/>
        </w:rPr>
      </w:pPr>
      <w:r>
        <w:rPr>
          <w:rFonts w:hint="eastAsia"/>
        </w:rPr>
        <w:t xml:space="preserve">2 </w:t>
      </w:r>
      <w:r>
        <w:rPr>
          <w:rFonts w:hint="eastAsia"/>
        </w:rPr>
        <w:t>监测值达到橙色预警值时，通知相关单位人员分析原因，采取纠偏措施；</w:t>
      </w:r>
    </w:p>
    <w:p w14:paraId="5C604504" w14:textId="01A2EABB" w:rsidR="00FB2C25" w:rsidRPr="00D64890" w:rsidRDefault="00FB2C25" w:rsidP="00652225">
      <w:pPr>
        <w:pStyle w:val="zhengwen"/>
        <w:ind w:firstLine="420"/>
        <w:rPr>
          <w:rFonts w:hint="eastAsia"/>
        </w:rPr>
      </w:pPr>
      <w:r>
        <w:rPr>
          <w:rFonts w:hint="eastAsia"/>
        </w:rPr>
        <w:t xml:space="preserve">3 </w:t>
      </w:r>
      <w:r>
        <w:rPr>
          <w:rFonts w:hint="eastAsia"/>
        </w:rPr>
        <w:t>监测值达到红色预警值时，通知相关单位人员，现场立即停止施工，组织专家进行分析与论证，直至消警后恢复施工。</w:t>
      </w:r>
    </w:p>
    <w:p w14:paraId="447834E9" w14:textId="0DDA29A8" w:rsidR="004F0C1F" w:rsidRDefault="00316CB9" w:rsidP="00652225">
      <w:pPr>
        <w:pStyle w:val="wsjgzzw"/>
      </w:pPr>
      <w:r>
        <w:rPr>
          <w:rFonts w:hint="eastAsia"/>
          <w:b/>
          <w:bCs/>
        </w:rPr>
        <w:lastRenderedPageBreak/>
        <w:t>6</w:t>
      </w:r>
      <w:r w:rsidR="004F0C1F">
        <w:rPr>
          <w:rFonts w:hint="eastAsia"/>
          <w:b/>
          <w:bCs/>
        </w:rPr>
        <w:t>.</w:t>
      </w:r>
      <w:r>
        <w:rPr>
          <w:rFonts w:hint="eastAsia"/>
          <w:b/>
          <w:bCs/>
        </w:rPr>
        <w:t>0</w:t>
      </w:r>
      <w:r w:rsidR="004F0C1F">
        <w:rPr>
          <w:rFonts w:hint="eastAsia"/>
          <w:b/>
          <w:bCs/>
        </w:rPr>
        <w:t>.</w:t>
      </w:r>
      <w:r w:rsidR="00737593">
        <w:rPr>
          <w:b/>
          <w:bCs/>
        </w:rPr>
        <w:t>6</w:t>
      </w:r>
      <w:r w:rsidR="004F0C1F">
        <w:rPr>
          <w:rFonts w:hint="eastAsia"/>
        </w:rPr>
        <w:t xml:space="preserve"> </w:t>
      </w:r>
      <w:r>
        <w:rPr>
          <w:rFonts w:hint="eastAsia"/>
        </w:rPr>
        <w:t>监控单位应对整个项目的监控方案实施及监控技术成果的真实性、可靠性负责，监控技术成果应有相关负责人签字，并加盖成果章</w:t>
      </w:r>
      <w:r w:rsidR="004F0C1F">
        <w:rPr>
          <w:rFonts w:hint="eastAsia"/>
        </w:rPr>
        <w:t>。</w:t>
      </w:r>
    </w:p>
    <w:p w14:paraId="444045A3" w14:textId="382AFAF6" w:rsidR="00316CB9" w:rsidRDefault="00316CB9" w:rsidP="00652225">
      <w:pPr>
        <w:pStyle w:val="wsjgzzw"/>
      </w:pPr>
      <w:r>
        <w:rPr>
          <w:rFonts w:hint="eastAsia"/>
          <w:b/>
          <w:bCs/>
        </w:rPr>
        <w:t>6.0.</w:t>
      </w:r>
      <w:r w:rsidR="00737593">
        <w:rPr>
          <w:b/>
          <w:bCs/>
        </w:rPr>
        <w:t>7</w:t>
      </w:r>
      <w:r w:rsidRPr="00581E5C">
        <w:rPr>
          <w:rFonts w:hint="eastAsia"/>
          <w:b/>
          <w:bCs/>
        </w:rPr>
        <w:t xml:space="preserve"> </w:t>
      </w:r>
      <w:r w:rsidR="008E190D">
        <w:rPr>
          <w:rFonts w:hint="eastAsia"/>
        </w:rPr>
        <w:t>取得现场监控资料后，应及时进行整理、分析。监测数据出现异常时，应分析原因，必要时进行复测</w:t>
      </w:r>
      <w:r>
        <w:rPr>
          <w:rFonts w:hint="eastAsia"/>
        </w:rPr>
        <w:t>。</w:t>
      </w:r>
    </w:p>
    <w:p w14:paraId="7BBAAC22" w14:textId="63EA8B27" w:rsidR="008E190D" w:rsidRDefault="008E190D" w:rsidP="00652225">
      <w:pPr>
        <w:pStyle w:val="wsjgzzw"/>
      </w:pPr>
      <w:r>
        <w:rPr>
          <w:rFonts w:hint="eastAsia"/>
          <w:b/>
          <w:bCs/>
        </w:rPr>
        <w:t>6.0.</w:t>
      </w:r>
      <w:r w:rsidR="00737593">
        <w:rPr>
          <w:b/>
          <w:bCs/>
        </w:rPr>
        <w:t>8</w:t>
      </w:r>
      <w:r w:rsidRPr="00581E5C">
        <w:rPr>
          <w:rFonts w:hint="eastAsia"/>
          <w:b/>
          <w:bCs/>
        </w:rPr>
        <w:t xml:space="preserve"> </w:t>
      </w:r>
      <w:r w:rsidR="00F573A1">
        <w:rPr>
          <w:rFonts w:hint="eastAsia"/>
        </w:rPr>
        <w:t>监测项目的数据分析应结合施工工况、地质条件、环境条件以及相关监测项目监测数据的变化进行，并对其发展趋势做出预测。</w:t>
      </w:r>
    </w:p>
    <w:p w14:paraId="4CC645B1" w14:textId="37E94490" w:rsidR="00FA2AB6" w:rsidRDefault="00FA2AB6" w:rsidP="00652225">
      <w:pPr>
        <w:pStyle w:val="wsjgzzw"/>
      </w:pPr>
      <w:r w:rsidRPr="009B7A7F">
        <w:rPr>
          <w:rFonts w:hint="eastAsia"/>
          <w:b/>
          <w:bCs/>
        </w:rPr>
        <w:t>6.0.</w:t>
      </w:r>
      <w:r w:rsidR="00737593">
        <w:rPr>
          <w:b/>
          <w:bCs/>
        </w:rPr>
        <w:t>9</w:t>
      </w:r>
      <w:r w:rsidRPr="009B7A7F">
        <w:rPr>
          <w:rFonts w:hint="eastAsia"/>
          <w:b/>
          <w:bCs/>
        </w:rPr>
        <w:t xml:space="preserve"> </w:t>
      </w:r>
      <w:r w:rsidR="009B7A7F" w:rsidRPr="009B7A7F">
        <w:rPr>
          <w:rFonts w:hint="eastAsia"/>
        </w:rPr>
        <w:t>数据处理、成果图表及分析资料应完整、清晰。监测数据的处理与信息反馈宜利用监测数据处理与信息管理系统专业软件或平台，其功能和参数应符合本规程的有关规定，并宜具备数据采集、处理、分析、查询和管理一体化以及监测成果可视化的功能。</w:t>
      </w:r>
    </w:p>
    <w:p w14:paraId="2F86B5B8" w14:textId="0BEC618C" w:rsidR="00E46229" w:rsidRDefault="009B7A7F" w:rsidP="00652225">
      <w:pPr>
        <w:pStyle w:val="wsjgzzw"/>
      </w:pPr>
      <w:r w:rsidRPr="009B7A7F">
        <w:rPr>
          <w:rFonts w:hint="eastAsia"/>
          <w:b/>
          <w:bCs/>
        </w:rPr>
        <w:t>6.0.</w:t>
      </w:r>
      <w:r w:rsidR="00737593">
        <w:rPr>
          <w:b/>
          <w:bCs/>
        </w:rPr>
        <w:t>10</w:t>
      </w:r>
      <w:r w:rsidRPr="009B7A7F">
        <w:rPr>
          <w:rFonts w:hint="eastAsia"/>
          <w:b/>
          <w:bCs/>
        </w:rPr>
        <w:t xml:space="preserve"> </w:t>
      </w:r>
      <w:r>
        <w:rPr>
          <w:rFonts w:hint="eastAsia"/>
        </w:rPr>
        <w:t>技术成果应包括当日报表、监控指令、阶段性分析报告和总结报告</w:t>
      </w:r>
      <w:r w:rsidRPr="009B7A7F">
        <w:rPr>
          <w:rFonts w:hint="eastAsia"/>
        </w:rPr>
        <w:t>。</w:t>
      </w:r>
      <w:r>
        <w:rPr>
          <w:rFonts w:hint="eastAsia"/>
        </w:rPr>
        <w:t>技术成果提供的内容应真实、准确、完整，并宜用文字阐述与绘制变化曲线或图形相结合的形式表达。技术成果应按时报送。</w:t>
      </w:r>
      <w:bookmarkStart w:id="78" w:name="_Toc110449540"/>
    </w:p>
    <w:p w14:paraId="44EDAAA8" w14:textId="77777777" w:rsidR="001D4B27" w:rsidRDefault="001D4B27" w:rsidP="00652225">
      <w:pPr>
        <w:pStyle w:val="wsjgzzw"/>
      </w:pPr>
    </w:p>
    <w:p w14:paraId="2D9BDBE6" w14:textId="5DF6176D" w:rsidR="001D4B27" w:rsidRDefault="001D4B27" w:rsidP="001D4B27">
      <w:pPr>
        <w:jc w:val="center"/>
        <w:sectPr w:rsidR="001D4B27" w:rsidSect="00DC736B">
          <w:pgSz w:w="11906" w:h="16838"/>
          <w:pgMar w:top="1440" w:right="1800" w:bottom="1440" w:left="1800" w:header="851" w:footer="992" w:gutter="0"/>
          <w:cols w:space="720"/>
          <w:docGrid w:type="lines" w:linePitch="312"/>
        </w:sectPr>
      </w:pPr>
    </w:p>
    <w:p w14:paraId="682BF325" w14:textId="7EABBE3A" w:rsidR="001B2B25" w:rsidRDefault="004427D0" w:rsidP="00652225">
      <w:pPr>
        <w:pStyle w:val="1"/>
        <w:rPr>
          <w:rFonts w:hint="eastAsia"/>
        </w:rPr>
      </w:pPr>
      <w:bookmarkStart w:id="79" w:name="_Toc112367227"/>
      <w:bookmarkStart w:id="80" w:name="_Toc112368416"/>
      <w:r>
        <w:rPr>
          <w:rFonts w:hint="eastAsia"/>
        </w:rPr>
        <w:lastRenderedPageBreak/>
        <w:t>7</w:t>
      </w:r>
      <w:r w:rsidR="001B2B25">
        <w:rPr>
          <w:rFonts w:hint="eastAsia"/>
        </w:rPr>
        <w:t xml:space="preserve"> </w:t>
      </w:r>
      <w:r w:rsidR="001B2B25">
        <w:t xml:space="preserve"> </w:t>
      </w:r>
      <w:r w:rsidR="006B0687">
        <w:rPr>
          <w:rFonts w:hint="eastAsia"/>
        </w:rPr>
        <w:t>监控成果</w:t>
      </w:r>
      <w:r w:rsidR="001B2B25">
        <w:rPr>
          <w:rFonts w:hint="eastAsia"/>
        </w:rPr>
        <w:t>及要求</w:t>
      </w:r>
      <w:bookmarkEnd w:id="78"/>
      <w:bookmarkEnd w:id="79"/>
      <w:bookmarkEnd w:id="80"/>
    </w:p>
    <w:p w14:paraId="791BD424" w14:textId="13EAA8AC" w:rsidR="00283B26" w:rsidRDefault="008E71FA" w:rsidP="00BA74A2">
      <w:pPr>
        <w:pStyle w:val="2"/>
        <w:rPr>
          <w:rFonts w:ascii="宋体" w:eastAsia="宋体" w:hAnsi="宋体" w:cs="宋体"/>
        </w:rPr>
      </w:pPr>
      <w:bookmarkStart w:id="81" w:name="_Toc98854152"/>
      <w:bookmarkStart w:id="82" w:name="_Toc110449541"/>
      <w:bookmarkStart w:id="83" w:name="_Toc112367228"/>
      <w:bookmarkStart w:id="84" w:name="_Toc112368417"/>
      <w:r>
        <w:rPr>
          <w:rFonts w:eastAsiaTheme="minorEastAsia" w:hint="eastAsia"/>
        </w:rPr>
        <w:t>7</w:t>
      </w:r>
      <w:r w:rsidR="00283B26">
        <w:rPr>
          <w:rFonts w:hint="eastAsia"/>
        </w:rPr>
        <w:t xml:space="preserve">.1 </w:t>
      </w:r>
      <w:r w:rsidR="000369E8">
        <w:t xml:space="preserve"> </w:t>
      </w:r>
      <w:r w:rsidR="00373B6C">
        <w:rPr>
          <w:rFonts w:hint="eastAsia"/>
        </w:rPr>
        <w:t>监控</w:t>
      </w:r>
      <w:bookmarkEnd w:id="81"/>
      <w:bookmarkEnd w:id="82"/>
      <w:r w:rsidR="00C16C44">
        <w:rPr>
          <w:rFonts w:ascii="宋体" w:eastAsia="宋体" w:hAnsi="宋体" w:cs="宋体" w:hint="eastAsia"/>
        </w:rPr>
        <w:t>成果</w:t>
      </w:r>
      <w:bookmarkEnd w:id="83"/>
      <w:bookmarkEnd w:id="84"/>
    </w:p>
    <w:p w14:paraId="3BA65307" w14:textId="5EFE58A7" w:rsidR="004951BF" w:rsidRPr="005A5D40" w:rsidRDefault="008E71FA" w:rsidP="00652225">
      <w:pPr>
        <w:pStyle w:val="wsjgzzw"/>
      </w:pPr>
      <w:r>
        <w:rPr>
          <w:rFonts w:hint="eastAsia"/>
          <w:b/>
          <w:bCs/>
        </w:rPr>
        <w:t>7</w:t>
      </w:r>
      <w:r w:rsidR="004951BF" w:rsidRPr="004951BF">
        <w:rPr>
          <w:b/>
          <w:bCs/>
        </w:rPr>
        <w:t>.1.1</w:t>
      </w:r>
      <w:r w:rsidR="004951BF">
        <w:rPr>
          <w:b/>
          <w:bCs/>
        </w:rPr>
        <w:t xml:space="preserve"> </w:t>
      </w:r>
      <w:r w:rsidR="004951BF">
        <w:rPr>
          <w:rFonts w:hint="eastAsia"/>
        </w:rPr>
        <w:t>沉井基础施工监控成果应包含施工监控方案以及施工监控总结报告含计算分析结果。施工监控文件包括三类：</w:t>
      </w:r>
    </w:p>
    <w:p w14:paraId="76CC0762" w14:textId="475E4F30" w:rsidR="004951BF" w:rsidRPr="00A37E05" w:rsidRDefault="004951BF" w:rsidP="00652225">
      <w:pPr>
        <w:pStyle w:val="zhengwen"/>
        <w:ind w:firstLine="420"/>
        <w:rPr>
          <w:rFonts w:hint="eastAsia"/>
        </w:rPr>
      </w:pPr>
      <w:r w:rsidRPr="00A37E05">
        <w:rPr>
          <w:rFonts w:hint="eastAsia"/>
        </w:rPr>
        <w:t xml:space="preserve">1 </w:t>
      </w:r>
      <w:r w:rsidRPr="00A37E05">
        <w:rPr>
          <w:rFonts w:hint="eastAsia"/>
        </w:rPr>
        <w:t>施工监控指导性文件：施工监控方案；</w:t>
      </w:r>
    </w:p>
    <w:p w14:paraId="0C44449F" w14:textId="0810CBD8" w:rsidR="004951BF" w:rsidRPr="00A37E05" w:rsidRDefault="004951BF" w:rsidP="00652225">
      <w:pPr>
        <w:pStyle w:val="zhengwen"/>
        <w:ind w:firstLine="420"/>
        <w:rPr>
          <w:rFonts w:hint="eastAsia"/>
        </w:rPr>
      </w:pPr>
      <w:r w:rsidRPr="00A37E05">
        <w:rPr>
          <w:rFonts w:hint="eastAsia"/>
        </w:rPr>
        <w:t xml:space="preserve">2 </w:t>
      </w:r>
      <w:r w:rsidRPr="00A37E05">
        <w:rPr>
          <w:rFonts w:hint="eastAsia"/>
        </w:rPr>
        <w:t>施工监控执行性文件：施工监控指令；</w:t>
      </w:r>
    </w:p>
    <w:p w14:paraId="320951B8" w14:textId="1E550537" w:rsidR="004951BF" w:rsidRPr="00A37E05" w:rsidRDefault="004951BF" w:rsidP="00652225">
      <w:pPr>
        <w:pStyle w:val="zhengwen"/>
        <w:ind w:firstLine="420"/>
        <w:rPr>
          <w:rFonts w:hint="eastAsia"/>
        </w:rPr>
      </w:pPr>
      <w:r w:rsidRPr="00A37E05">
        <w:rPr>
          <w:rFonts w:hint="eastAsia"/>
        </w:rPr>
        <w:t xml:space="preserve">3 </w:t>
      </w:r>
      <w:r w:rsidRPr="00A37E05">
        <w:rPr>
          <w:rFonts w:hint="eastAsia"/>
        </w:rPr>
        <w:t>施工监控总结性文件：施工监控阶段性报告和施工监控</w:t>
      </w:r>
      <w:r w:rsidR="00C423B8">
        <w:rPr>
          <w:rFonts w:hint="eastAsia"/>
        </w:rPr>
        <w:t>总结</w:t>
      </w:r>
      <w:r w:rsidRPr="00A37E05">
        <w:rPr>
          <w:rFonts w:hint="eastAsia"/>
        </w:rPr>
        <w:t>报告。</w:t>
      </w:r>
    </w:p>
    <w:p w14:paraId="47EC8BC5" w14:textId="0745F80B" w:rsidR="00E22A03" w:rsidRDefault="008E71FA" w:rsidP="00652225">
      <w:pPr>
        <w:pStyle w:val="wsjgzzw"/>
      </w:pPr>
      <w:r w:rsidRPr="00652225">
        <w:rPr>
          <w:rFonts w:hint="eastAsia"/>
          <w:b/>
          <w:bCs/>
        </w:rPr>
        <w:t>7</w:t>
      </w:r>
      <w:r w:rsidR="00E22A03" w:rsidRPr="00652225">
        <w:rPr>
          <w:rFonts w:hint="eastAsia"/>
          <w:b/>
          <w:bCs/>
        </w:rPr>
        <w:t>.</w:t>
      </w:r>
      <w:r w:rsidR="00E22A03" w:rsidRPr="00652225">
        <w:rPr>
          <w:b/>
          <w:bCs/>
        </w:rPr>
        <w:t>1</w:t>
      </w:r>
      <w:r w:rsidR="00E22A03" w:rsidRPr="00652225">
        <w:rPr>
          <w:rFonts w:hint="eastAsia"/>
          <w:b/>
          <w:bCs/>
        </w:rPr>
        <w:t>.2</w:t>
      </w:r>
      <w:r w:rsidR="00E22A03">
        <w:rPr>
          <w:rFonts w:ascii="黑体" w:hAnsi="黑体" w:hint="eastAsia"/>
          <w:b/>
          <w:bCs/>
          <w:color w:val="000000"/>
        </w:rPr>
        <w:t xml:space="preserve"> </w:t>
      </w:r>
      <w:r w:rsidR="00E22A03" w:rsidRPr="009E597D">
        <w:rPr>
          <w:rFonts w:hint="eastAsia"/>
        </w:rPr>
        <w:t>施工监控方案应在现场监控工作实施前提供；施工监控指令应在施工工序作业前提供；施工监控阶段性报告应在阶段施工监控工作结束后提供；施工监控</w:t>
      </w:r>
      <w:r w:rsidR="00AE5CC6">
        <w:rPr>
          <w:rFonts w:hint="eastAsia"/>
        </w:rPr>
        <w:t>总结</w:t>
      </w:r>
      <w:r w:rsidR="00E22A03" w:rsidRPr="009E597D">
        <w:rPr>
          <w:rFonts w:hint="eastAsia"/>
        </w:rPr>
        <w:t>报告应在沉井基础封底后提供。</w:t>
      </w:r>
    </w:p>
    <w:p w14:paraId="2A90BE09" w14:textId="10A21FB1" w:rsidR="004951BF" w:rsidRDefault="008E71FA" w:rsidP="00652225">
      <w:pPr>
        <w:pStyle w:val="wsjgzzw"/>
      </w:pPr>
      <w:r w:rsidRPr="00652225">
        <w:rPr>
          <w:rFonts w:hint="eastAsia"/>
          <w:b/>
          <w:bCs/>
        </w:rPr>
        <w:t>7</w:t>
      </w:r>
      <w:r w:rsidR="004951BF" w:rsidRPr="00652225">
        <w:rPr>
          <w:rFonts w:hint="eastAsia"/>
          <w:b/>
          <w:bCs/>
        </w:rPr>
        <w:t>.</w:t>
      </w:r>
      <w:r w:rsidR="004951BF" w:rsidRPr="00652225">
        <w:rPr>
          <w:b/>
          <w:bCs/>
        </w:rPr>
        <w:t>1</w:t>
      </w:r>
      <w:r w:rsidR="004951BF" w:rsidRPr="00652225">
        <w:rPr>
          <w:rFonts w:hint="eastAsia"/>
          <w:b/>
          <w:bCs/>
        </w:rPr>
        <w:t>.</w:t>
      </w:r>
      <w:r w:rsidR="00E22A03" w:rsidRPr="00652225">
        <w:rPr>
          <w:rFonts w:hint="eastAsia"/>
          <w:b/>
          <w:bCs/>
        </w:rPr>
        <w:t>3</w:t>
      </w:r>
      <w:r w:rsidR="004951BF">
        <w:rPr>
          <w:rFonts w:ascii="黑体" w:hAnsi="黑体" w:hint="eastAsia"/>
          <w:b/>
          <w:bCs/>
          <w:color w:val="000000"/>
        </w:rPr>
        <w:t xml:space="preserve"> </w:t>
      </w:r>
      <w:r w:rsidR="004951BF" w:rsidRPr="009E597D">
        <w:rPr>
          <w:rFonts w:hint="eastAsia"/>
        </w:rPr>
        <w:t>施工监控</w:t>
      </w:r>
      <w:r w:rsidR="00E22A03">
        <w:rPr>
          <w:rFonts w:hint="eastAsia"/>
        </w:rPr>
        <w:t>指令应写明当前工况，指令有效期及终止工况。详细说明指令实施的要求或步骤以指导施工单位进行施工，避免出现歧义。</w:t>
      </w:r>
    </w:p>
    <w:p w14:paraId="0DD72FF8" w14:textId="36A67D74" w:rsidR="00A250DC" w:rsidRDefault="008E71FA" w:rsidP="00652225">
      <w:pPr>
        <w:pStyle w:val="wsjgzzw"/>
      </w:pPr>
      <w:r>
        <w:rPr>
          <w:rFonts w:hint="eastAsia"/>
          <w:b/>
          <w:bCs/>
        </w:rPr>
        <w:t>7</w:t>
      </w:r>
      <w:r w:rsidR="00373B6C">
        <w:rPr>
          <w:rFonts w:hint="eastAsia"/>
          <w:b/>
          <w:bCs/>
        </w:rPr>
        <w:t>.</w:t>
      </w:r>
      <w:r w:rsidR="00237B0D">
        <w:rPr>
          <w:rFonts w:hint="eastAsia"/>
          <w:b/>
          <w:bCs/>
        </w:rPr>
        <w:t>1</w:t>
      </w:r>
      <w:r w:rsidR="00373B6C">
        <w:rPr>
          <w:rFonts w:hint="eastAsia"/>
          <w:b/>
          <w:bCs/>
        </w:rPr>
        <w:t>.</w:t>
      </w:r>
      <w:r w:rsidR="00E22A03">
        <w:rPr>
          <w:rFonts w:hint="eastAsia"/>
          <w:b/>
          <w:bCs/>
        </w:rPr>
        <w:t>4</w:t>
      </w:r>
      <w:r w:rsidR="00373B6C" w:rsidRPr="00581E5C">
        <w:rPr>
          <w:rFonts w:hint="eastAsia"/>
          <w:b/>
          <w:bCs/>
        </w:rPr>
        <w:t xml:space="preserve"> </w:t>
      </w:r>
      <w:r w:rsidR="00403897" w:rsidRPr="00403897">
        <w:rPr>
          <w:rFonts w:hint="eastAsia"/>
        </w:rPr>
        <w:t>施工监控阶段性报告和施工监控总结报告应包括监控指令、监测日报、监测报告、监控计算及分析报告等。</w:t>
      </w:r>
    </w:p>
    <w:p w14:paraId="6E3CFCFB" w14:textId="2C278ECD" w:rsidR="00E22A03" w:rsidRDefault="008E71FA" w:rsidP="00652225">
      <w:pPr>
        <w:pStyle w:val="wsjgzzw"/>
      </w:pPr>
      <w:r>
        <w:rPr>
          <w:rFonts w:hint="eastAsia"/>
          <w:b/>
          <w:bCs/>
        </w:rPr>
        <w:t>7</w:t>
      </w:r>
      <w:r w:rsidR="00E22A03">
        <w:rPr>
          <w:rFonts w:hint="eastAsia"/>
          <w:b/>
          <w:bCs/>
        </w:rPr>
        <w:t>.1.5</w:t>
      </w:r>
      <w:r w:rsidR="00E22A03" w:rsidRPr="00581E5C">
        <w:rPr>
          <w:rFonts w:hint="eastAsia"/>
          <w:b/>
          <w:bCs/>
        </w:rPr>
        <w:t xml:space="preserve"> </w:t>
      </w:r>
      <w:r w:rsidR="00E22A03">
        <w:rPr>
          <w:rFonts w:hint="eastAsia"/>
        </w:rPr>
        <w:t>监测日报</w:t>
      </w:r>
      <w:r w:rsidR="00A57088">
        <w:rPr>
          <w:rFonts w:hint="eastAsia"/>
        </w:rPr>
        <w:t>应</w:t>
      </w:r>
      <w:r w:rsidR="00E22A03">
        <w:rPr>
          <w:rFonts w:hint="eastAsia"/>
        </w:rPr>
        <w:t>包括以下内容：</w:t>
      </w:r>
    </w:p>
    <w:p w14:paraId="3A422732" w14:textId="049E2924" w:rsidR="00E22A03" w:rsidRDefault="00E22A03" w:rsidP="00652225">
      <w:pPr>
        <w:pStyle w:val="zhengwen"/>
        <w:ind w:firstLine="420"/>
        <w:rPr>
          <w:rFonts w:hint="eastAsia"/>
        </w:rPr>
      </w:pPr>
      <w:r w:rsidRPr="00A37E05">
        <w:rPr>
          <w:rFonts w:hint="eastAsia"/>
        </w:rPr>
        <w:t xml:space="preserve">1 </w:t>
      </w:r>
      <w:r>
        <w:rPr>
          <w:rFonts w:hint="eastAsia"/>
        </w:rPr>
        <w:t>工程施工概述、当前工况及下一步施工计划</w:t>
      </w:r>
      <w:r w:rsidRPr="00A37E05">
        <w:rPr>
          <w:rFonts w:hint="eastAsia"/>
        </w:rPr>
        <w:t>；</w:t>
      </w:r>
    </w:p>
    <w:p w14:paraId="23AEE443" w14:textId="429CF550" w:rsidR="00E22A03" w:rsidRDefault="00E22A03" w:rsidP="00652225">
      <w:pPr>
        <w:pStyle w:val="zhengwen"/>
        <w:ind w:firstLine="420"/>
        <w:rPr>
          <w:rFonts w:hint="eastAsia"/>
        </w:rPr>
      </w:pPr>
      <w:r>
        <w:rPr>
          <w:rFonts w:hint="eastAsia"/>
        </w:rPr>
        <w:t xml:space="preserve">2 </w:t>
      </w:r>
      <w:r>
        <w:rPr>
          <w:rFonts w:hint="eastAsia"/>
        </w:rPr>
        <w:t>现场巡查信息：巡查照片、记录等；</w:t>
      </w:r>
    </w:p>
    <w:p w14:paraId="5D52ECFB" w14:textId="1A7BD07C" w:rsidR="00E22A03" w:rsidRDefault="00E22A03" w:rsidP="00652225">
      <w:pPr>
        <w:pStyle w:val="zhengwen"/>
        <w:ind w:firstLine="420"/>
        <w:rPr>
          <w:rFonts w:hint="eastAsia"/>
        </w:rPr>
      </w:pPr>
      <w:r>
        <w:rPr>
          <w:rFonts w:hint="eastAsia"/>
        </w:rPr>
        <w:t xml:space="preserve">3 </w:t>
      </w:r>
      <w:r>
        <w:rPr>
          <w:rFonts w:hint="eastAsia"/>
        </w:rPr>
        <w:t>监测项目日报表：监测项目（包括</w:t>
      </w:r>
      <w:r w:rsidR="00CE22B9">
        <w:rPr>
          <w:rFonts w:hint="eastAsia"/>
        </w:rPr>
        <w:t>但不限于沉井姿态、刃脚标高、下沉量、下沉速度、泥面高程、取土量</w:t>
      </w:r>
      <w:r>
        <w:rPr>
          <w:rFonts w:hint="eastAsia"/>
        </w:rPr>
        <w:t>）</w:t>
      </w:r>
      <w:r w:rsidR="00CE22B9">
        <w:rPr>
          <w:rFonts w:hint="eastAsia"/>
        </w:rPr>
        <w:t>、仪器型号、监测日期、观测时间、天气情况、监测项目的累计变化值、变化速率值、控制值、监测点平面布置图等；</w:t>
      </w:r>
    </w:p>
    <w:p w14:paraId="30FF487F" w14:textId="1AF9F765" w:rsidR="00A57088" w:rsidRDefault="00A57088" w:rsidP="00652225">
      <w:pPr>
        <w:pStyle w:val="zhengwen"/>
        <w:ind w:firstLine="420"/>
        <w:rPr>
          <w:rFonts w:hint="eastAsia"/>
        </w:rPr>
      </w:pPr>
      <w:r>
        <w:rPr>
          <w:rFonts w:hint="eastAsia"/>
        </w:rPr>
        <w:t xml:space="preserve">4 </w:t>
      </w:r>
      <w:r>
        <w:rPr>
          <w:rFonts w:hint="eastAsia"/>
        </w:rPr>
        <w:t>预警情况、分析与说明；</w:t>
      </w:r>
    </w:p>
    <w:p w14:paraId="4F56C09C" w14:textId="0294A913" w:rsidR="00CE22B9" w:rsidRDefault="00A57088" w:rsidP="00652225">
      <w:pPr>
        <w:pStyle w:val="zhengwen"/>
        <w:ind w:firstLine="420"/>
        <w:rPr>
          <w:rFonts w:hint="eastAsia"/>
        </w:rPr>
      </w:pPr>
      <w:r>
        <w:rPr>
          <w:rFonts w:hint="eastAsia"/>
        </w:rPr>
        <w:t>5</w:t>
      </w:r>
      <w:r w:rsidR="00CE22B9">
        <w:rPr>
          <w:rFonts w:hint="eastAsia"/>
        </w:rPr>
        <w:t xml:space="preserve"> </w:t>
      </w:r>
      <w:r w:rsidR="00CE22B9">
        <w:rPr>
          <w:rFonts w:hint="eastAsia"/>
        </w:rPr>
        <w:t>监测数据、现场巡查信息的分析与说明；</w:t>
      </w:r>
    </w:p>
    <w:p w14:paraId="5E8A9C54" w14:textId="1C26E70A" w:rsidR="00CE22B9" w:rsidRDefault="00A57088" w:rsidP="00DD6292">
      <w:pPr>
        <w:pStyle w:val="zhengwen"/>
        <w:ind w:firstLine="420"/>
        <w:rPr>
          <w:rFonts w:hint="eastAsia"/>
        </w:rPr>
      </w:pPr>
      <w:r>
        <w:rPr>
          <w:rFonts w:hint="eastAsia"/>
        </w:rPr>
        <w:t>6</w:t>
      </w:r>
      <w:r w:rsidR="00CE22B9">
        <w:rPr>
          <w:rFonts w:hint="eastAsia"/>
        </w:rPr>
        <w:t xml:space="preserve"> </w:t>
      </w:r>
      <w:r w:rsidR="00CE22B9">
        <w:rPr>
          <w:rFonts w:hint="eastAsia"/>
        </w:rPr>
        <w:t>结论与建议。</w:t>
      </w:r>
    </w:p>
    <w:p w14:paraId="5118CEC8" w14:textId="1B7A39C3" w:rsidR="00A57088" w:rsidRDefault="008E71FA" w:rsidP="00DD6292">
      <w:pPr>
        <w:pStyle w:val="wsjgzzw"/>
      </w:pPr>
      <w:r>
        <w:rPr>
          <w:rFonts w:hint="eastAsia"/>
          <w:b/>
          <w:bCs/>
        </w:rPr>
        <w:t>7</w:t>
      </w:r>
      <w:r w:rsidR="00A57088">
        <w:rPr>
          <w:rFonts w:hint="eastAsia"/>
          <w:b/>
          <w:bCs/>
        </w:rPr>
        <w:t xml:space="preserve">.1.6 </w:t>
      </w:r>
      <w:r w:rsidR="00A57088">
        <w:rPr>
          <w:rFonts w:hint="eastAsia"/>
        </w:rPr>
        <w:t>阶段性报告应包括以下内容：</w:t>
      </w:r>
    </w:p>
    <w:p w14:paraId="4F0C96BA" w14:textId="7926238A" w:rsidR="00A57088" w:rsidRDefault="009714FD" w:rsidP="00DD6292">
      <w:pPr>
        <w:pStyle w:val="zhengwen"/>
        <w:ind w:firstLine="420"/>
        <w:rPr>
          <w:rFonts w:hint="eastAsia"/>
        </w:rPr>
      </w:pPr>
      <w:r>
        <w:rPr>
          <w:rFonts w:hint="eastAsia"/>
        </w:rPr>
        <w:t xml:space="preserve">1 </w:t>
      </w:r>
      <w:r>
        <w:rPr>
          <w:rFonts w:hint="eastAsia"/>
        </w:rPr>
        <w:t>该阶段性报告相应的工程、气象及周边环境、施工概况</w:t>
      </w:r>
      <w:r w:rsidR="00FD01C8">
        <w:rPr>
          <w:rFonts w:hint="eastAsia"/>
        </w:rPr>
        <w:t>；</w:t>
      </w:r>
    </w:p>
    <w:p w14:paraId="15A1EF57" w14:textId="0AC5F6D0" w:rsidR="009714FD" w:rsidRDefault="009714FD" w:rsidP="00DD6292">
      <w:pPr>
        <w:pStyle w:val="zhengwen"/>
        <w:ind w:firstLine="420"/>
        <w:rPr>
          <w:rFonts w:hint="eastAsia"/>
        </w:rPr>
      </w:pPr>
      <w:r>
        <w:rPr>
          <w:rFonts w:hint="eastAsia"/>
        </w:rPr>
        <w:t xml:space="preserve">2 </w:t>
      </w:r>
      <w:r w:rsidR="00A26E6D">
        <w:rPr>
          <w:rFonts w:hint="eastAsia"/>
        </w:rPr>
        <w:t>该阶段内的控制计算内容与结论；</w:t>
      </w:r>
    </w:p>
    <w:p w14:paraId="3A2558EB" w14:textId="50ADFC71" w:rsidR="00A26E6D" w:rsidRDefault="00A26E6D" w:rsidP="00DD6292">
      <w:pPr>
        <w:pStyle w:val="zhengwen"/>
        <w:ind w:firstLine="420"/>
        <w:rPr>
          <w:rFonts w:hint="eastAsia"/>
        </w:rPr>
      </w:pPr>
      <w:r>
        <w:rPr>
          <w:rFonts w:hint="eastAsia"/>
        </w:rPr>
        <w:t xml:space="preserve">3 </w:t>
      </w:r>
      <w:r>
        <w:rPr>
          <w:rFonts w:hint="eastAsia"/>
        </w:rPr>
        <w:t>该</w:t>
      </w:r>
      <w:r w:rsidR="00FD01C8">
        <w:rPr>
          <w:rFonts w:hint="eastAsia"/>
        </w:rPr>
        <w:t>阶段</w:t>
      </w:r>
      <w:r>
        <w:rPr>
          <w:rFonts w:hint="eastAsia"/>
        </w:rPr>
        <w:t>内的监测项目及测点布置图；</w:t>
      </w:r>
    </w:p>
    <w:p w14:paraId="4277AFB3" w14:textId="24FEC4F8" w:rsidR="00A26E6D" w:rsidRDefault="00A26E6D" w:rsidP="00DD6292">
      <w:pPr>
        <w:pStyle w:val="zhengwen"/>
        <w:ind w:firstLine="420"/>
        <w:rPr>
          <w:rFonts w:hint="eastAsia"/>
        </w:rPr>
      </w:pPr>
      <w:r>
        <w:rPr>
          <w:rFonts w:hint="eastAsia"/>
        </w:rPr>
        <w:t xml:space="preserve">4 </w:t>
      </w:r>
      <w:r>
        <w:rPr>
          <w:rFonts w:hint="eastAsia"/>
        </w:rPr>
        <w:t>各项监测数据的整理、统计及监测成果的过程曲线；</w:t>
      </w:r>
    </w:p>
    <w:p w14:paraId="4DC5E70A" w14:textId="5CD71BAF" w:rsidR="00A26E6D" w:rsidRDefault="00A26E6D" w:rsidP="00DD6292">
      <w:pPr>
        <w:pStyle w:val="zhengwen"/>
        <w:ind w:firstLine="420"/>
        <w:rPr>
          <w:rFonts w:hint="eastAsia"/>
        </w:rPr>
      </w:pPr>
      <w:r>
        <w:rPr>
          <w:rFonts w:hint="eastAsia"/>
        </w:rPr>
        <w:t xml:space="preserve">5 </w:t>
      </w:r>
      <w:r>
        <w:rPr>
          <w:rFonts w:hint="eastAsia"/>
        </w:rPr>
        <w:t>各监测项目监测值的分析、评价与发展预测；</w:t>
      </w:r>
    </w:p>
    <w:p w14:paraId="30FFD28D" w14:textId="434DEE41" w:rsidR="00A26E6D" w:rsidRDefault="00A26E6D" w:rsidP="00DD6292">
      <w:pPr>
        <w:pStyle w:val="zhengwen"/>
        <w:ind w:firstLine="420"/>
        <w:rPr>
          <w:rFonts w:hint="eastAsia"/>
        </w:rPr>
      </w:pPr>
      <w:r>
        <w:rPr>
          <w:rFonts w:hint="eastAsia"/>
        </w:rPr>
        <w:lastRenderedPageBreak/>
        <w:t xml:space="preserve">6 </w:t>
      </w:r>
      <w:r>
        <w:rPr>
          <w:rFonts w:hint="eastAsia"/>
        </w:rPr>
        <w:t>相关的设计和施工建议、变更等。</w:t>
      </w:r>
    </w:p>
    <w:p w14:paraId="53E92554" w14:textId="1FB9F9C0" w:rsidR="008E71FA" w:rsidRDefault="008E71FA" w:rsidP="00DD6292">
      <w:pPr>
        <w:pStyle w:val="wsjgzzw"/>
      </w:pPr>
      <w:r>
        <w:rPr>
          <w:rFonts w:hint="eastAsia"/>
          <w:b/>
          <w:bCs/>
        </w:rPr>
        <w:t xml:space="preserve">7.1.7 </w:t>
      </w:r>
      <w:r>
        <w:rPr>
          <w:rFonts w:hint="eastAsia"/>
        </w:rPr>
        <w:t>总结报告应包括以下内容：</w:t>
      </w:r>
    </w:p>
    <w:p w14:paraId="509A974E" w14:textId="3CAEEED3" w:rsidR="00A26E6D" w:rsidRDefault="008E71FA" w:rsidP="00DD6292">
      <w:pPr>
        <w:pStyle w:val="zhengwen"/>
        <w:ind w:firstLine="420"/>
        <w:rPr>
          <w:rFonts w:hint="eastAsia"/>
        </w:rPr>
      </w:pPr>
      <w:r>
        <w:rPr>
          <w:rFonts w:hint="eastAsia"/>
        </w:rPr>
        <w:t xml:space="preserve">1 </w:t>
      </w:r>
      <w:r>
        <w:rPr>
          <w:rFonts w:hint="eastAsia"/>
        </w:rPr>
        <w:t>工程概况；</w:t>
      </w:r>
    </w:p>
    <w:p w14:paraId="7AD30C25" w14:textId="1E0CF7B6" w:rsidR="008E71FA" w:rsidRDefault="008E71FA" w:rsidP="00DD6292">
      <w:pPr>
        <w:pStyle w:val="zhengwen"/>
        <w:ind w:firstLine="420"/>
        <w:rPr>
          <w:rFonts w:hint="eastAsia"/>
        </w:rPr>
      </w:pPr>
      <w:r>
        <w:rPr>
          <w:rFonts w:hint="eastAsia"/>
        </w:rPr>
        <w:t xml:space="preserve">2 </w:t>
      </w:r>
      <w:r>
        <w:rPr>
          <w:rFonts w:hint="eastAsia"/>
        </w:rPr>
        <w:t>施工概况；</w:t>
      </w:r>
    </w:p>
    <w:p w14:paraId="1086B18B" w14:textId="7287B989" w:rsidR="008E71FA" w:rsidRDefault="008E71FA" w:rsidP="00DD6292">
      <w:pPr>
        <w:pStyle w:val="zhengwen"/>
        <w:ind w:firstLine="420"/>
        <w:rPr>
          <w:rFonts w:hint="eastAsia"/>
        </w:rPr>
      </w:pPr>
      <w:r>
        <w:rPr>
          <w:rFonts w:hint="eastAsia"/>
        </w:rPr>
        <w:t xml:space="preserve">3 </w:t>
      </w:r>
      <w:r>
        <w:rPr>
          <w:rFonts w:hint="eastAsia"/>
        </w:rPr>
        <w:t>监测依据；</w:t>
      </w:r>
    </w:p>
    <w:p w14:paraId="13580F39" w14:textId="5BE5B45B" w:rsidR="008E71FA" w:rsidRDefault="008E71FA" w:rsidP="00DD6292">
      <w:pPr>
        <w:pStyle w:val="zhengwen"/>
        <w:ind w:firstLine="420"/>
        <w:rPr>
          <w:rFonts w:hint="eastAsia"/>
        </w:rPr>
      </w:pPr>
      <w:r>
        <w:rPr>
          <w:rFonts w:hint="eastAsia"/>
        </w:rPr>
        <w:t xml:space="preserve">4 </w:t>
      </w:r>
      <w:r>
        <w:rPr>
          <w:rFonts w:hint="eastAsia"/>
        </w:rPr>
        <w:t>控制计算；</w:t>
      </w:r>
    </w:p>
    <w:p w14:paraId="73F350D8" w14:textId="0C1DE4B2" w:rsidR="008E71FA" w:rsidRDefault="008E71FA" w:rsidP="00DD6292">
      <w:pPr>
        <w:pStyle w:val="zhengwen"/>
        <w:ind w:firstLine="420"/>
        <w:rPr>
          <w:rFonts w:hint="eastAsia"/>
        </w:rPr>
      </w:pPr>
      <w:r>
        <w:rPr>
          <w:rFonts w:hint="eastAsia"/>
        </w:rPr>
        <w:t xml:space="preserve">5 </w:t>
      </w:r>
      <w:r>
        <w:rPr>
          <w:rFonts w:hint="eastAsia"/>
        </w:rPr>
        <w:t>施工监测，包括监测项目、测点布置、监测设备及方法、监测频率、预警值等</w:t>
      </w:r>
      <w:r w:rsidR="0053043B">
        <w:rPr>
          <w:rFonts w:hint="eastAsia"/>
        </w:rPr>
        <w:t>；</w:t>
      </w:r>
    </w:p>
    <w:p w14:paraId="1721691D" w14:textId="6ADF2FF3" w:rsidR="008E71FA" w:rsidRDefault="008E71FA" w:rsidP="00DD6292">
      <w:pPr>
        <w:pStyle w:val="zhengwen"/>
        <w:ind w:firstLine="420"/>
        <w:rPr>
          <w:rFonts w:hint="eastAsia"/>
        </w:rPr>
      </w:pPr>
      <w:r>
        <w:rPr>
          <w:rFonts w:hint="eastAsia"/>
        </w:rPr>
        <w:t xml:space="preserve">6 </w:t>
      </w:r>
      <w:r>
        <w:rPr>
          <w:rFonts w:hint="eastAsia"/>
        </w:rPr>
        <w:t>施工全过程的实测数据分析与整体评述；</w:t>
      </w:r>
    </w:p>
    <w:p w14:paraId="0AE3FF63" w14:textId="4C239527" w:rsidR="008E71FA" w:rsidRDefault="008E71FA" w:rsidP="00DD6292">
      <w:pPr>
        <w:pStyle w:val="zhengwen"/>
        <w:ind w:firstLine="420"/>
        <w:rPr>
          <w:rFonts w:hint="eastAsia"/>
        </w:rPr>
      </w:pPr>
      <w:r>
        <w:rPr>
          <w:rFonts w:hint="eastAsia"/>
        </w:rPr>
        <w:t xml:space="preserve">7 </w:t>
      </w:r>
      <w:r>
        <w:rPr>
          <w:rFonts w:hint="eastAsia"/>
        </w:rPr>
        <w:t>设计及施工的建议、变更等</w:t>
      </w:r>
      <w:r w:rsidR="0053043B">
        <w:rPr>
          <w:rFonts w:hint="eastAsia"/>
        </w:rPr>
        <w:t>；</w:t>
      </w:r>
    </w:p>
    <w:p w14:paraId="5877C9E6" w14:textId="0F4B05A0" w:rsidR="008E71FA" w:rsidRPr="008E71FA" w:rsidRDefault="008E71FA" w:rsidP="00DD6292">
      <w:pPr>
        <w:pStyle w:val="zhengwen"/>
        <w:ind w:firstLine="420"/>
        <w:rPr>
          <w:rFonts w:hint="eastAsia"/>
        </w:rPr>
      </w:pPr>
      <w:r>
        <w:rPr>
          <w:rFonts w:hint="eastAsia"/>
        </w:rPr>
        <w:t xml:space="preserve">8 </w:t>
      </w:r>
      <w:r>
        <w:rPr>
          <w:rFonts w:hint="eastAsia"/>
        </w:rPr>
        <w:t>监控工作结论与建议。</w:t>
      </w:r>
    </w:p>
    <w:p w14:paraId="135808A0" w14:textId="21F36925" w:rsidR="00283B26" w:rsidRDefault="008E71FA" w:rsidP="00DD6292">
      <w:pPr>
        <w:pStyle w:val="2"/>
        <w:rPr>
          <w:lang w:eastAsia="zh-CN"/>
        </w:rPr>
      </w:pPr>
      <w:bookmarkStart w:id="85" w:name="_Toc98854153"/>
      <w:bookmarkStart w:id="86" w:name="_Toc110449542"/>
      <w:bookmarkStart w:id="87" w:name="_Toc112367229"/>
      <w:bookmarkStart w:id="88" w:name="_Toc112368418"/>
      <w:r>
        <w:rPr>
          <w:rFonts w:eastAsiaTheme="minorEastAsia" w:hint="eastAsia"/>
          <w:lang w:eastAsia="zh-CN"/>
        </w:rPr>
        <w:t>7</w:t>
      </w:r>
      <w:r w:rsidR="00283B26">
        <w:rPr>
          <w:rFonts w:hint="eastAsia"/>
        </w:rPr>
        <w:t>.</w:t>
      </w:r>
      <w:r w:rsidR="00283B26">
        <w:rPr>
          <w:rFonts w:hint="eastAsia"/>
          <w:lang w:eastAsia="zh-CN"/>
        </w:rPr>
        <w:t>2</w:t>
      </w:r>
      <w:r w:rsidR="00283B26">
        <w:rPr>
          <w:rFonts w:hint="eastAsia"/>
        </w:rPr>
        <w:t xml:space="preserve"> </w:t>
      </w:r>
      <w:r w:rsidR="000369E8">
        <w:t xml:space="preserve"> </w:t>
      </w:r>
      <w:r w:rsidR="00A250DC">
        <w:rPr>
          <w:rFonts w:hint="eastAsia"/>
        </w:rPr>
        <w:t>监控要求</w:t>
      </w:r>
      <w:bookmarkEnd w:id="85"/>
      <w:bookmarkEnd w:id="86"/>
      <w:bookmarkEnd w:id="87"/>
      <w:bookmarkEnd w:id="88"/>
    </w:p>
    <w:p w14:paraId="334F9933" w14:textId="71DB26E0" w:rsidR="00A250DC" w:rsidRDefault="008E71FA" w:rsidP="00DD6292">
      <w:pPr>
        <w:pStyle w:val="wsjgzzw"/>
      </w:pPr>
      <w:r>
        <w:rPr>
          <w:rFonts w:hint="eastAsia"/>
          <w:b/>
          <w:bCs/>
        </w:rPr>
        <w:t>7</w:t>
      </w:r>
      <w:r w:rsidR="00A250DC">
        <w:rPr>
          <w:rFonts w:hint="eastAsia"/>
          <w:b/>
          <w:bCs/>
        </w:rPr>
        <w:t>.2.1</w:t>
      </w:r>
      <w:r w:rsidR="00A250DC" w:rsidRPr="00581E5C">
        <w:rPr>
          <w:rFonts w:hint="eastAsia"/>
          <w:b/>
          <w:bCs/>
        </w:rPr>
        <w:t xml:space="preserve"> </w:t>
      </w:r>
      <w:r w:rsidR="00A250DC">
        <w:rPr>
          <w:rFonts w:hint="eastAsia"/>
        </w:rPr>
        <w:t>施工监控过程中，监控单位</w:t>
      </w:r>
      <w:r w:rsidR="001B2B25">
        <w:rPr>
          <w:rFonts w:hint="eastAsia"/>
        </w:rPr>
        <w:t>宜</w:t>
      </w:r>
      <w:r w:rsidR="00A250DC">
        <w:rPr>
          <w:rFonts w:hint="eastAsia"/>
        </w:rPr>
        <w:t>使用专门的施工监控辅助系统，以提高信息传递速度、降低数据出错概率、积累沉井基础信息大数据。</w:t>
      </w:r>
    </w:p>
    <w:p w14:paraId="0FB5006A" w14:textId="7F6F51A3" w:rsidR="00A250DC" w:rsidRDefault="008E71FA" w:rsidP="00DD6292">
      <w:pPr>
        <w:pStyle w:val="wsjgzzw"/>
      </w:pPr>
      <w:r>
        <w:rPr>
          <w:rFonts w:hint="eastAsia"/>
          <w:b/>
          <w:bCs/>
        </w:rPr>
        <w:t>7</w:t>
      </w:r>
      <w:r w:rsidR="00A250DC">
        <w:rPr>
          <w:rFonts w:hint="eastAsia"/>
          <w:b/>
          <w:bCs/>
        </w:rPr>
        <w:t>.2.2</w:t>
      </w:r>
      <w:r w:rsidR="00A250DC" w:rsidRPr="00581E5C">
        <w:rPr>
          <w:rFonts w:hint="eastAsia"/>
          <w:b/>
          <w:bCs/>
        </w:rPr>
        <w:t xml:space="preserve"> </w:t>
      </w:r>
      <w:r w:rsidR="00A250DC">
        <w:rPr>
          <w:rFonts w:hint="eastAsia"/>
        </w:rPr>
        <w:t>施工监控辅助系统</w:t>
      </w:r>
      <w:r w:rsidR="001B2B25">
        <w:rPr>
          <w:rFonts w:hint="eastAsia"/>
        </w:rPr>
        <w:t>宜</w:t>
      </w:r>
      <w:r w:rsidR="00A250DC">
        <w:rPr>
          <w:rFonts w:hint="eastAsia"/>
        </w:rPr>
        <w:t>具备这些基本功能：文档管理、数据采集、误差分析、自动预警、结果展示、人机友好交互、专项数据库、系统及用户权限管理、系统自动化巡检等功能。</w:t>
      </w:r>
    </w:p>
    <w:p w14:paraId="2DDD8F8B" w14:textId="6C9BDA91" w:rsidR="00A250DC" w:rsidRDefault="008E71FA" w:rsidP="00DD6292">
      <w:pPr>
        <w:pStyle w:val="wsjgzzw"/>
      </w:pPr>
      <w:r>
        <w:rPr>
          <w:rFonts w:hint="eastAsia"/>
          <w:b/>
          <w:bCs/>
        </w:rPr>
        <w:t>7</w:t>
      </w:r>
      <w:r w:rsidR="00A250DC">
        <w:rPr>
          <w:rFonts w:hint="eastAsia"/>
          <w:b/>
          <w:bCs/>
        </w:rPr>
        <w:t>.2.3</w:t>
      </w:r>
      <w:r w:rsidR="00A250DC" w:rsidRPr="00581E5C">
        <w:rPr>
          <w:rFonts w:hint="eastAsia"/>
          <w:b/>
          <w:bCs/>
        </w:rPr>
        <w:t xml:space="preserve"> </w:t>
      </w:r>
      <w:r w:rsidR="00403897" w:rsidRPr="00403897">
        <w:rPr>
          <w:rFonts w:hint="eastAsia"/>
        </w:rPr>
        <w:t>施工监控辅助系统</w:t>
      </w:r>
      <w:r w:rsidR="001B2B25">
        <w:rPr>
          <w:rFonts w:hint="eastAsia"/>
        </w:rPr>
        <w:t>宜</w:t>
      </w:r>
      <w:r w:rsidR="00403897" w:rsidRPr="00403897">
        <w:rPr>
          <w:rFonts w:hint="eastAsia"/>
        </w:rPr>
        <w:t>基于互联网技术建立，并设专人负责日常维护。</w:t>
      </w:r>
    </w:p>
    <w:p w14:paraId="27D88158" w14:textId="321CCC5C" w:rsidR="00130B51" w:rsidRDefault="008E71FA" w:rsidP="00DD6292">
      <w:pPr>
        <w:pStyle w:val="wsjgzzw"/>
      </w:pPr>
      <w:r>
        <w:rPr>
          <w:rFonts w:hint="eastAsia"/>
          <w:b/>
          <w:bCs/>
        </w:rPr>
        <w:t>7</w:t>
      </w:r>
      <w:r w:rsidR="00130B51">
        <w:rPr>
          <w:rFonts w:hint="eastAsia"/>
          <w:b/>
          <w:bCs/>
        </w:rPr>
        <w:t>.2.4</w:t>
      </w:r>
      <w:r w:rsidR="00130B51" w:rsidRPr="00581E5C">
        <w:rPr>
          <w:rFonts w:hint="eastAsia"/>
          <w:b/>
          <w:bCs/>
        </w:rPr>
        <w:t xml:space="preserve"> </w:t>
      </w:r>
      <w:r w:rsidR="00130B51">
        <w:rPr>
          <w:rFonts w:hint="eastAsia"/>
        </w:rPr>
        <w:t>施工监控</w:t>
      </w:r>
      <w:r w:rsidR="00DC736B">
        <w:rPr>
          <w:rFonts w:hint="eastAsia"/>
        </w:rPr>
        <w:t>成果文件中提供的数据、图表应客观、真实、准确。成果文件应标识工程名称、工程编号、编写单位、提交日期等。</w:t>
      </w:r>
    </w:p>
    <w:p w14:paraId="37E6C923" w14:textId="15D8BD9E" w:rsidR="00DC736B" w:rsidRDefault="008E71FA" w:rsidP="00DD6292">
      <w:pPr>
        <w:pStyle w:val="wsjgzzw"/>
      </w:pPr>
      <w:r>
        <w:rPr>
          <w:rFonts w:hint="eastAsia"/>
          <w:b/>
          <w:bCs/>
        </w:rPr>
        <w:t>7</w:t>
      </w:r>
      <w:r w:rsidR="00DC736B">
        <w:rPr>
          <w:rFonts w:hint="eastAsia"/>
          <w:b/>
          <w:bCs/>
        </w:rPr>
        <w:t>.2.</w:t>
      </w:r>
      <w:r w:rsidR="00FA17E1">
        <w:rPr>
          <w:rFonts w:hint="eastAsia"/>
          <w:b/>
          <w:bCs/>
        </w:rPr>
        <w:t>5</w:t>
      </w:r>
      <w:r w:rsidR="00DC736B" w:rsidRPr="00581E5C">
        <w:rPr>
          <w:rFonts w:hint="eastAsia"/>
          <w:b/>
          <w:bCs/>
        </w:rPr>
        <w:t xml:space="preserve"> </w:t>
      </w:r>
      <w:r w:rsidR="00FA17E1">
        <w:rPr>
          <w:rFonts w:hint="eastAsia"/>
        </w:rPr>
        <w:t>沉井基础下沉测量与记录：</w:t>
      </w:r>
    </w:p>
    <w:p w14:paraId="2BBF1816" w14:textId="36EF01DC" w:rsidR="00F479A6" w:rsidRDefault="00F479A6" w:rsidP="00DD6292">
      <w:pPr>
        <w:pStyle w:val="zhengwen"/>
        <w:ind w:firstLine="420"/>
        <w:rPr>
          <w:rFonts w:hint="eastAsia"/>
        </w:rPr>
      </w:pPr>
      <w:r>
        <w:rPr>
          <w:rFonts w:hint="eastAsia"/>
        </w:rPr>
        <w:t xml:space="preserve">1 </w:t>
      </w:r>
      <w:r>
        <w:rPr>
          <w:rFonts w:hint="eastAsia"/>
        </w:rPr>
        <w:t>测量内容：沉井空间姿态、下沉量、刃脚标高及沉井各井孔泥面标高；</w:t>
      </w:r>
    </w:p>
    <w:p w14:paraId="5D0BCBB2" w14:textId="0A2715E3" w:rsidR="00F479A6" w:rsidRDefault="00F479A6" w:rsidP="00DD6292">
      <w:pPr>
        <w:pStyle w:val="zhengwen"/>
        <w:ind w:firstLine="420"/>
        <w:rPr>
          <w:rFonts w:hint="eastAsia"/>
        </w:rPr>
      </w:pPr>
      <w:r>
        <w:rPr>
          <w:rFonts w:hint="eastAsia"/>
        </w:rPr>
        <w:t xml:space="preserve">2 </w:t>
      </w:r>
      <w:r>
        <w:rPr>
          <w:rFonts w:hint="eastAsia"/>
        </w:rPr>
        <w:t>记录内容：</w:t>
      </w:r>
      <w:r w:rsidRPr="00F479A6">
        <w:rPr>
          <w:rFonts w:hint="eastAsia"/>
        </w:rPr>
        <w:t>沉井入水深度，沉井刃脚标高，施工水位、射水或吸泥时间、井孔内泥面标高、潜水检查结果、</w:t>
      </w:r>
      <w:r>
        <w:rPr>
          <w:rFonts w:hint="eastAsia"/>
        </w:rPr>
        <w:t>沉井下沉曲线和倾斜曲线；</w:t>
      </w:r>
    </w:p>
    <w:p w14:paraId="1346E093" w14:textId="6B49E747" w:rsidR="00FA17E1" w:rsidRPr="0053043B" w:rsidRDefault="00F479A6" w:rsidP="0053043B">
      <w:pPr>
        <w:pStyle w:val="zhengwen"/>
        <w:ind w:firstLine="420"/>
        <w:rPr>
          <w:rFonts w:hint="eastAsia"/>
        </w:rPr>
      </w:pPr>
      <w:r>
        <w:rPr>
          <w:rFonts w:hint="eastAsia"/>
        </w:rPr>
        <w:t xml:space="preserve">3 </w:t>
      </w:r>
      <w:r w:rsidRPr="00F479A6">
        <w:rPr>
          <w:rFonts w:hint="eastAsia"/>
        </w:rPr>
        <w:t>沉井测量工作每天</w:t>
      </w:r>
      <w:r w:rsidR="00403897">
        <w:rPr>
          <w:rFonts w:hint="eastAsia"/>
        </w:rPr>
        <w:t>不少于</w:t>
      </w:r>
      <w:r w:rsidR="00A64756">
        <w:rPr>
          <w:rFonts w:hint="eastAsia"/>
        </w:rPr>
        <w:t>1</w:t>
      </w:r>
      <w:r w:rsidRPr="00F479A6">
        <w:rPr>
          <w:rFonts w:hint="eastAsia"/>
        </w:rPr>
        <w:t>次，当沉井下沉发生困难时，井孔内泥面标高的测</w:t>
      </w:r>
      <w:r w:rsidR="00A64756">
        <w:rPr>
          <w:rFonts w:hint="eastAsia"/>
        </w:rPr>
        <w:t>量</w:t>
      </w:r>
      <w:r w:rsidRPr="00F479A6">
        <w:rPr>
          <w:rFonts w:hint="eastAsia"/>
        </w:rPr>
        <w:t>次数应增加，以指导取土施工。</w:t>
      </w:r>
    </w:p>
    <w:p w14:paraId="212227B1" w14:textId="77777777" w:rsidR="00DC736B" w:rsidRDefault="00DC736B" w:rsidP="00130B51">
      <w:pPr>
        <w:tabs>
          <w:tab w:val="center" w:pos="4200"/>
          <w:tab w:val="right" w:pos="7350"/>
        </w:tabs>
        <w:spacing w:line="360" w:lineRule="auto"/>
        <w:rPr>
          <w:rFonts w:ascii="黑体" w:hAnsi="黑体"/>
          <w:color w:val="000000"/>
        </w:rPr>
      </w:pPr>
    </w:p>
    <w:p w14:paraId="3659854C" w14:textId="77777777" w:rsidR="00FA17E1" w:rsidRDefault="00FA17E1" w:rsidP="00130B51">
      <w:pPr>
        <w:tabs>
          <w:tab w:val="center" w:pos="4200"/>
          <w:tab w:val="right" w:pos="7350"/>
        </w:tabs>
        <w:spacing w:line="360" w:lineRule="auto"/>
        <w:rPr>
          <w:rFonts w:ascii="黑体" w:hAnsi="黑体"/>
          <w:color w:val="000000"/>
        </w:rPr>
        <w:sectPr w:rsidR="00FA17E1" w:rsidSect="00DC736B">
          <w:pgSz w:w="11906" w:h="16838"/>
          <w:pgMar w:top="1440" w:right="1800" w:bottom="1440" w:left="1800" w:header="851" w:footer="992" w:gutter="0"/>
          <w:cols w:space="720"/>
          <w:docGrid w:type="lines" w:linePitch="312"/>
        </w:sectPr>
      </w:pPr>
    </w:p>
    <w:p w14:paraId="235B7FD7" w14:textId="77777777" w:rsidR="00EA4FD9" w:rsidRDefault="0035523B" w:rsidP="00773643">
      <w:pPr>
        <w:pStyle w:val="1"/>
        <w:rPr>
          <w:rFonts w:hint="eastAsia"/>
        </w:rPr>
      </w:pPr>
      <w:bookmarkStart w:id="89" w:name="_Toc493428311"/>
      <w:bookmarkStart w:id="90" w:name="_Toc36727781"/>
      <w:bookmarkStart w:id="91" w:name="_Toc1709"/>
      <w:bookmarkStart w:id="92" w:name="_Toc98854154"/>
      <w:bookmarkStart w:id="93" w:name="_Toc110449543"/>
      <w:bookmarkStart w:id="94" w:name="_Toc112367230"/>
      <w:bookmarkStart w:id="95" w:name="_Toc112368419"/>
      <w:r>
        <w:rPr>
          <w:rFonts w:hint="eastAsia"/>
        </w:rPr>
        <w:lastRenderedPageBreak/>
        <w:t>规程</w:t>
      </w:r>
      <w:r w:rsidR="00EA4FD9">
        <w:rPr>
          <w:rFonts w:hint="eastAsia"/>
        </w:rPr>
        <w:t>用词说明</w:t>
      </w:r>
      <w:bookmarkEnd w:id="89"/>
      <w:bookmarkEnd w:id="90"/>
      <w:bookmarkEnd w:id="91"/>
      <w:bookmarkEnd w:id="92"/>
      <w:bookmarkEnd w:id="93"/>
      <w:bookmarkEnd w:id="94"/>
      <w:bookmarkEnd w:id="95"/>
    </w:p>
    <w:p w14:paraId="380CA37D" w14:textId="77777777" w:rsidR="00EA4FD9" w:rsidRDefault="00EA4FD9" w:rsidP="00DD6292">
      <w:pPr>
        <w:pStyle w:val="wsjgzzw"/>
      </w:pPr>
      <w:r>
        <w:rPr>
          <w:rFonts w:hint="eastAsia"/>
        </w:rPr>
        <w:t>执行本规程条文时，对于要求严格的用词，采用以下写法：</w:t>
      </w:r>
    </w:p>
    <w:p w14:paraId="57E8C44E" w14:textId="77777777" w:rsidR="00EA4FD9" w:rsidRDefault="00EA4FD9" w:rsidP="00DD6292">
      <w:pPr>
        <w:pStyle w:val="wsjgzzw"/>
      </w:pPr>
      <w:r>
        <w:rPr>
          <w:rFonts w:hint="eastAsia"/>
        </w:rPr>
        <w:t xml:space="preserve">1 </w:t>
      </w:r>
      <w:r>
        <w:rPr>
          <w:rFonts w:hint="eastAsia"/>
        </w:rPr>
        <w:t>表示很严格，非这样做不可的用词：</w:t>
      </w:r>
    </w:p>
    <w:p w14:paraId="17BFD2A2" w14:textId="77777777" w:rsidR="00EA4FD9" w:rsidRPr="00DD6292" w:rsidRDefault="00EA4FD9">
      <w:pPr>
        <w:spacing w:line="360" w:lineRule="auto"/>
        <w:rPr>
          <w:rFonts w:ascii="宋体" w:eastAsia="宋体" w:hAnsi="宋体"/>
        </w:rPr>
      </w:pPr>
      <w:r>
        <w:rPr>
          <w:rFonts w:ascii="黑体" w:hAnsi="黑体" w:hint="eastAsia"/>
        </w:rPr>
        <w:t xml:space="preserve">       </w:t>
      </w:r>
      <w:r w:rsidRPr="00DD6292">
        <w:rPr>
          <w:rFonts w:ascii="宋体" w:eastAsia="宋体" w:hAnsi="宋体" w:hint="eastAsia"/>
        </w:rPr>
        <w:t>正面词采用 “必须”；</w:t>
      </w:r>
    </w:p>
    <w:p w14:paraId="350052B7" w14:textId="77777777" w:rsidR="00EA4FD9" w:rsidRDefault="00EA4FD9">
      <w:pPr>
        <w:spacing w:line="360" w:lineRule="auto"/>
        <w:rPr>
          <w:rFonts w:ascii="黑体" w:hAnsi="黑体"/>
        </w:rPr>
      </w:pPr>
      <w:r>
        <w:rPr>
          <w:rFonts w:ascii="黑体" w:hAnsi="黑体" w:hint="eastAsia"/>
        </w:rPr>
        <w:t xml:space="preserve">       </w:t>
      </w:r>
      <w:r w:rsidRPr="00DD6292">
        <w:rPr>
          <w:rFonts w:ascii="宋体" w:eastAsia="宋体" w:hAnsi="宋体" w:hint="eastAsia"/>
        </w:rPr>
        <w:t>反面词采用 “禁止”。</w:t>
      </w:r>
    </w:p>
    <w:p w14:paraId="6872035B" w14:textId="77777777" w:rsidR="00EA4FD9" w:rsidRDefault="00EA4FD9" w:rsidP="00DD6292">
      <w:pPr>
        <w:pStyle w:val="wsjgzzw"/>
      </w:pPr>
      <w:r>
        <w:rPr>
          <w:rFonts w:hint="eastAsia"/>
        </w:rPr>
        <w:t xml:space="preserve">2 </w:t>
      </w:r>
      <w:r>
        <w:rPr>
          <w:rFonts w:hint="eastAsia"/>
        </w:rPr>
        <w:t>标识严格，在正常情况下均应这样做的用词：</w:t>
      </w:r>
    </w:p>
    <w:p w14:paraId="78F7A1D5" w14:textId="77777777" w:rsidR="00EA4FD9" w:rsidRPr="00DD6292" w:rsidRDefault="00EA4FD9" w:rsidP="00DD6292">
      <w:pPr>
        <w:spacing w:line="360" w:lineRule="auto"/>
        <w:ind w:leftChars="337" w:left="708"/>
        <w:rPr>
          <w:rFonts w:ascii="宋体" w:eastAsia="宋体" w:hAnsi="宋体"/>
        </w:rPr>
      </w:pPr>
      <w:r w:rsidRPr="00DD6292">
        <w:rPr>
          <w:rFonts w:ascii="宋体" w:eastAsia="宋体" w:hAnsi="宋体" w:hint="eastAsia"/>
        </w:rPr>
        <w:t>正面词采用 “应”；</w:t>
      </w:r>
    </w:p>
    <w:p w14:paraId="4F08582C" w14:textId="77777777" w:rsidR="00EA4FD9" w:rsidRDefault="00EA4FD9">
      <w:pPr>
        <w:spacing w:line="360" w:lineRule="auto"/>
        <w:rPr>
          <w:rFonts w:ascii="黑体" w:hAnsi="黑体"/>
        </w:rPr>
      </w:pPr>
      <w:r>
        <w:rPr>
          <w:rFonts w:ascii="黑体" w:hAnsi="黑体" w:hint="eastAsia"/>
        </w:rPr>
        <w:t xml:space="preserve">       </w:t>
      </w:r>
      <w:r w:rsidRPr="00DD6292">
        <w:rPr>
          <w:rFonts w:ascii="宋体" w:eastAsia="宋体" w:hAnsi="宋体" w:hint="eastAsia"/>
        </w:rPr>
        <w:t>反面词采用 “不应”或“不得”。</w:t>
      </w:r>
    </w:p>
    <w:p w14:paraId="0E2B6A20" w14:textId="77777777" w:rsidR="00EA4FD9" w:rsidRDefault="00EA4FD9" w:rsidP="00DD6292">
      <w:pPr>
        <w:pStyle w:val="wsjgzzw"/>
      </w:pPr>
      <w:r>
        <w:rPr>
          <w:rFonts w:hint="eastAsia"/>
        </w:rPr>
        <w:t xml:space="preserve">3 </w:t>
      </w:r>
      <w:r>
        <w:rPr>
          <w:rFonts w:hint="eastAsia"/>
        </w:rPr>
        <w:t>表示允许稍有选择，在条件许可时首先应这样做的用词：</w:t>
      </w:r>
    </w:p>
    <w:p w14:paraId="329314CF" w14:textId="77777777" w:rsidR="00EA4FD9" w:rsidRPr="00DD6292" w:rsidRDefault="00EA4FD9" w:rsidP="00DD6292">
      <w:pPr>
        <w:spacing w:line="360" w:lineRule="auto"/>
        <w:ind w:leftChars="337" w:left="708"/>
        <w:rPr>
          <w:rFonts w:ascii="宋体" w:eastAsia="宋体" w:hAnsi="宋体"/>
        </w:rPr>
      </w:pPr>
      <w:r w:rsidRPr="00DD6292">
        <w:rPr>
          <w:rFonts w:ascii="宋体" w:eastAsia="宋体" w:hAnsi="宋体" w:hint="eastAsia"/>
        </w:rPr>
        <w:t>正面词采用 “宜”；</w:t>
      </w:r>
    </w:p>
    <w:p w14:paraId="4F92121B" w14:textId="77777777" w:rsidR="00EA4FD9" w:rsidRPr="00DD6292" w:rsidRDefault="00EA4FD9">
      <w:pPr>
        <w:spacing w:line="360" w:lineRule="auto"/>
        <w:rPr>
          <w:rFonts w:ascii="宋体" w:eastAsia="宋体" w:hAnsi="宋体"/>
        </w:rPr>
      </w:pPr>
      <w:r>
        <w:rPr>
          <w:rFonts w:ascii="黑体" w:hAnsi="黑体" w:hint="eastAsia"/>
        </w:rPr>
        <w:t xml:space="preserve">       </w:t>
      </w:r>
      <w:r w:rsidRPr="00DD6292">
        <w:rPr>
          <w:rFonts w:ascii="宋体" w:eastAsia="宋体" w:hAnsi="宋体" w:hint="eastAsia"/>
        </w:rPr>
        <w:t>反面词采用 “不宜”。</w:t>
      </w:r>
    </w:p>
    <w:p w14:paraId="31CD6589" w14:textId="77777777" w:rsidR="00EA4FD9" w:rsidRDefault="00EA4FD9" w:rsidP="00DD6292">
      <w:pPr>
        <w:pStyle w:val="wsjgzzw"/>
      </w:pPr>
      <w:r>
        <w:rPr>
          <w:rFonts w:hint="eastAsia"/>
        </w:rPr>
        <w:t xml:space="preserve">4 </w:t>
      </w:r>
      <w:r>
        <w:rPr>
          <w:rFonts w:hint="eastAsia"/>
        </w:rPr>
        <w:t>表示有选择，在一定条件下可以这样做的用词，采用“可”。</w:t>
      </w:r>
    </w:p>
    <w:p w14:paraId="2FBCF670" w14:textId="77777777" w:rsidR="00EA4FD9" w:rsidRDefault="00EA4FD9" w:rsidP="00DD6292">
      <w:pPr>
        <w:pStyle w:val="wsjgzzw"/>
      </w:pPr>
      <w:r>
        <w:rPr>
          <w:rFonts w:hint="eastAsia"/>
        </w:rPr>
        <w:t xml:space="preserve">5 </w:t>
      </w:r>
      <w:r>
        <w:rPr>
          <w:rFonts w:hint="eastAsia"/>
        </w:rPr>
        <w:t>规程中指明应按其他有关标准、规范执行时，</w:t>
      </w:r>
      <w:r w:rsidR="004B66D2" w:rsidRPr="004B66D2">
        <w:rPr>
          <w:rFonts w:hint="eastAsia"/>
        </w:rPr>
        <w:t>应表述</w:t>
      </w:r>
      <w:r>
        <w:rPr>
          <w:rFonts w:hint="eastAsia"/>
        </w:rPr>
        <w:t>为：“应按……执行”或“应符合……要求（或规定）”。</w:t>
      </w:r>
    </w:p>
    <w:p w14:paraId="7F46ECF7" w14:textId="2E651F77" w:rsidR="004B66D2" w:rsidRDefault="004B66D2" w:rsidP="00DD6292">
      <w:pPr>
        <w:pStyle w:val="wsjgzzw"/>
      </w:pPr>
      <w:r>
        <w:rPr>
          <w:rFonts w:hint="eastAsia"/>
        </w:rPr>
        <w:t>6</w:t>
      </w:r>
      <w:r w:rsidR="00DD6292">
        <w:t xml:space="preserve"> </w:t>
      </w:r>
      <w:r w:rsidRPr="004B66D2">
        <w:rPr>
          <w:rFonts w:hint="eastAsia"/>
        </w:rPr>
        <w:t>引用标准中的其他规定时，应表述为“应符合本规程第</w:t>
      </w:r>
      <w:r w:rsidRPr="004B66D2">
        <w:rPr>
          <w:rFonts w:hint="eastAsia"/>
        </w:rPr>
        <w:t>X</w:t>
      </w:r>
      <w:r w:rsidRPr="004B66D2">
        <w:rPr>
          <w:rFonts w:hint="eastAsia"/>
        </w:rPr>
        <w:t>章的有关规定”“应符合本规程第</w:t>
      </w:r>
      <w:r w:rsidRPr="004B66D2">
        <w:rPr>
          <w:rFonts w:hint="eastAsia"/>
        </w:rPr>
        <w:t>X.X</w:t>
      </w:r>
      <w:r w:rsidRPr="004B66D2">
        <w:rPr>
          <w:rFonts w:hint="eastAsia"/>
        </w:rPr>
        <w:t>节的有关规定”“应按本规程第</w:t>
      </w:r>
      <w:r w:rsidRPr="004B66D2">
        <w:rPr>
          <w:rFonts w:hint="eastAsia"/>
        </w:rPr>
        <w:t>X.X.X</w:t>
      </w:r>
      <w:r w:rsidRPr="004B66D2">
        <w:rPr>
          <w:rFonts w:hint="eastAsia"/>
        </w:rPr>
        <w:t>条的有关规定执行</w:t>
      </w:r>
      <w:r>
        <w:rPr>
          <w:rFonts w:hint="eastAsia"/>
        </w:rPr>
        <w:t>”</w:t>
      </w:r>
      <w:r w:rsidRPr="004B66D2">
        <w:rPr>
          <w:rFonts w:hint="eastAsia"/>
        </w:rPr>
        <w:t>。</w:t>
      </w:r>
    </w:p>
    <w:p w14:paraId="5EFDCE78" w14:textId="77777777" w:rsidR="00EA4FD9" w:rsidRDefault="00EA4FD9" w:rsidP="00773643">
      <w:pPr>
        <w:pStyle w:val="1"/>
        <w:rPr>
          <w:rFonts w:hint="eastAsia"/>
        </w:rPr>
      </w:pPr>
      <w:r>
        <w:rPr>
          <w:rFonts w:ascii="黑体"/>
        </w:rPr>
        <w:br w:type="page"/>
      </w:r>
      <w:bookmarkStart w:id="96" w:name="_Toc36727782"/>
      <w:bookmarkStart w:id="97" w:name="_Toc2527"/>
      <w:bookmarkStart w:id="98" w:name="_Toc98854155"/>
      <w:bookmarkStart w:id="99" w:name="_Toc110449544"/>
      <w:bookmarkStart w:id="100" w:name="_Toc112367231"/>
      <w:bookmarkStart w:id="101" w:name="_Toc112368420"/>
      <w:r w:rsidRPr="000369E8">
        <w:rPr>
          <w:rFonts w:hint="eastAsia"/>
        </w:rPr>
        <w:lastRenderedPageBreak/>
        <w:t>引用标准名录</w:t>
      </w:r>
      <w:bookmarkEnd w:id="96"/>
      <w:bookmarkEnd w:id="97"/>
      <w:bookmarkEnd w:id="98"/>
      <w:bookmarkEnd w:id="99"/>
      <w:bookmarkEnd w:id="100"/>
      <w:bookmarkEnd w:id="101"/>
    </w:p>
    <w:p w14:paraId="49E6AC7B" w14:textId="77777777" w:rsidR="00EA4FD9" w:rsidRDefault="00EA4FD9" w:rsidP="004F3CC7">
      <w:pPr>
        <w:pStyle w:val="wsjgzzw"/>
      </w:pPr>
      <w:r>
        <w:rPr>
          <w:rFonts w:hint="eastAsia"/>
        </w:rPr>
        <w:t xml:space="preserve">1 </w:t>
      </w:r>
      <w:r>
        <w:rPr>
          <w:rFonts w:hint="eastAsia"/>
        </w:rPr>
        <w:t>《</w:t>
      </w:r>
      <w:r w:rsidR="00254A96">
        <w:rPr>
          <w:rFonts w:hint="eastAsia"/>
        </w:rPr>
        <w:t>沉井与气压沉箱施工规范</w:t>
      </w:r>
      <w:r>
        <w:rPr>
          <w:rFonts w:hint="eastAsia"/>
        </w:rPr>
        <w:t>》</w:t>
      </w:r>
      <w:r>
        <w:t>GB/T</w:t>
      </w:r>
      <w:r>
        <w:rPr>
          <w:rFonts w:hint="eastAsia"/>
        </w:rPr>
        <w:t xml:space="preserve"> </w:t>
      </w:r>
      <w:r w:rsidR="00254A96">
        <w:rPr>
          <w:rFonts w:hint="eastAsia"/>
        </w:rPr>
        <w:t>51130</w:t>
      </w:r>
      <w:r w:rsidR="0026451B">
        <w:rPr>
          <w:rFonts w:hint="eastAsia"/>
        </w:rPr>
        <w:t>-2016</w:t>
      </w:r>
    </w:p>
    <w:p w14:paraId="58D5C9BB" w14:textId="16EFEB02" w:rsidR="00BA17A0" w:rsidRDefault="00BA17A0" w:rsidP="004F3CC7">
      <w:pPr>
        <w:pStyle w:val="wsjgzzw"/>
      </w:pPr>
      <w:r>
        <w:rPr>
          <w:rFonts w:hint="eastAsia"/>
        </w:rPr>
        <w:t xml:space="preserve">2 </w:t>
      </w:r>
      <w:r>
        <w:rPr>
          <w:rFonts w:hint="eastAsia"/>
        </w:rPr>
        <w:t>《建筑基坑工程监测技术规范》</w:t>
      </w:r>
      <w:r>
        <w:rPr>
          <w:rFonts w:hint="eastAsia"/>
        </w:rPr>
        <w:t>GB 50497-2019</w:t>
      </w:r>
    </w:p>
    <w:p w14:paraId="1CA8E899" w14:textId="0D1772C3" w:rsidR="00BA17A0" w:rsidRPr="0026451B" w:rsidRDefault="00BA17A0" w:rsidP="004F3CC7">
      <w:pPr>
        <w:pStyle w:val="wsjgzzw"/>
      </w:pPr>
      <w:r>
        <w:rPr>
          <w:rFonts w:hint="eastAsia"/>
        </w:rPr>
        <w:t xml:space="preserve">3 </w:t>
      </w:r>
      <w:r>
        <w:rPr>
          <w:rFonts w:hint="eastAsia"/>
        </w:rPr>
        <w:t>《城市轨道交通工程监测技术规范》</w:t>
      </w:r>
      <w:r>
        <w:rPr>
          <w:rFonts w:hint="eastAsia"/>
        </w:rPr>
        <w:t>GB50911-2013</w:t>
      </w:r>
    </w:p>
    <w:p w14:paraId="3173D130" w14:textId="580DA62A" w:rsidR="0026451B" w:rsidRPr="0026451B" w:rsidRDefault="00BA17A0" w:rsidP="004F3CC7">
      <w:pPr>
        <w:pStyle w:val="wsjgzzw"/>
      </w:pPr>
      <w:r>
        <w:rPr>
          <w:rFonts w:hint="eastAsia"/>
        </w:rPr>
        <w:t>4</w:t>
      </w:r>
      <w:r w:rsidR="0026451B">
        <w:rPr>
          <w:rFonts w:hint="eastAsia"/>
        </w:rPr>
        <w:t xml:space="preserve"> </w:t>
      </w:r>
      <w:r w:rsidR="0026451B" w:rsidRPr="0026451B">
        <w:rPr>
          <w:rFonts w:hint="eastAsia"/>
        </w:rPr>
        <w:t>《铁路桥涵地基和基础设计规范》</w:t>
      </w:r>
      <w:r w:rsidR="0026451B" w:rsidRPr="0026451B">
        <w:rPr>
          <w:rFonts w:hint="eastAsia"/>
        </w:rPr>
        <w:t>TB 10093-2017</w:t>
      </w:r>
    </w:p>
    <w:p w14:paraId="432CE47F" w14:textId="5A328775" w:rsidR="0026451B" w:rsidRDefault="00BA17A0" w:rsidP="004F3CC7">
      <w:pPr>
        <w:pStyle w:val="wsjgzzw"/>
      </w:pPr>
      <w:r>
        <w:rPr>
          <w:rFonts w:hint="eastAsia"/>
        </w:rPr>
        <w:t>5</w:t>
      </w:r>
      <w:r w:rsidR="0026451B">
        <w:rPr>
          <w:rFonts w:hint="eastAsia"/>
        </w:rPr>
        <w:t xml:space="preserve"> </w:t>
      </w:r>
      <w:r w:rsidR="0026451B" w:rsidRPr="0026451B">
        <w:rPr>
          <w:rFonts w:hint="eastAsia"/>
        </w:rPr>
        <w:t>《高速铁路桥涵工程施工质量验收标准》</w:t>
      </w:r>
      <w:r w:rsidR="0026451B" w:rsidRPr="0026451B">
        <w:rPr>
          <w:rFonts w:hint="eastAsia"/>
        </w:rPr>
        <w:t>TB 10752-2018</w:t>
      </w:r>
    </w:p>
    <w:p w14:paraId="2C46AF9C" w14:textId="52A17CA3" w:rsidR="0026451B" w:rsidRPr="0026451B" w:rsidRDefault="00BA17A0" w:rsidP="004F3CC7">
      <w:pPr>
        <w:pStyle w:val="wsjgzzw"/>
      </w:pPr>
      <w:r>
        <w:rPr>
          <w:rFonts w:hint="eastAsia"/>
        </w:rPr>
        <w:t>6</w:t>
      </w:r>
      <w:r w:rsidR="0026451B">
        <w:rPr>
          <w:rFonts w:hint="eastAsia"/>
        </w:rPr>
        <w:t xml:space="preserve"> </w:t>
      </w:r>
      <w:r w:rsidR="0026451B" w:rsidRPr="0026451B">
        <w:rPr>
          <w:rFonts w:hint="eastAsia"/>
        </w:rPr>
        <w:t>《公路悬索桥设计规范》</w:t>
      </w:r>
      <w:r w:rsidR="0026451B" w:rsidRPr="0026451B">
        <w:rPr>
          <w:rFonts w:hint="eastAsia"/>
        </w:rPr>
        <w:t>JTG/T D65-05-2015</w:t>
      </w:r>
    </w:p>
    <w:p w14:paraId="2ECBB47C" w14:textId="1DDBCD5D" w:rsidR="0026451B" w:rsidRPr="0026451B" w:rsidRDefault="00BA17A0" w:rsidP="004F3CC7">
      <w:pPr>
        <w:pStyle w:val="wsjgzzw"/>
      </w:pPr>
      <w:r>
        <w:rPr>
          <w:rFonts w:hint="eastAsia"/>
        </w:rPr>
        <w:t>7</w:t>
      </w:r>
      <w:r w:rsidR="0026451B">
        <w:rPr>
          <w:rFonts w:hint="eastAsia"/>
        </w:rPr>
        <w:t xml:space="preserve"> </w:t>
      </w:r>
      <w:r w:rsidR="0026451B" w:rsidRPr="0026451B">
        <w:rPr>
          <w:rFonts w:hint="eastAsia"/>
        </w:rPr>
        <w:t>《公路桥涵地基与基础设计规范》</w:t>
      </w:r>
      <w:r w:rsidR="000369E8" w:rsidRPr="000369E8">
        <w:t>JTG 3363—2019</w:t>
      </w:r>
    </w:p>
    <w:p w14:paraId="57D7D775" w14:textId="14D171C5" w:rsidR="0026451B" w:rsidRPr="0026451B" w:rsidRDefault="00BA17A0" w:rsidP="004F3CC7">
      <w:pPr>
        <w:pStyle w:val="wsjgzzw"/>
      </w:pPr>
      <w:r>
        <w:rPr>
          <w:rFonts w:hint="eastAsia"/>
        </w:rPr>
        <w:t>8</w:t>
      </w:r>
      <w:r w:rsidR="0026451B">
        <w:rPr>
          <w:rFonts w:hint="eastAsia"/>
        </w:rPr>
        <w:t xml:space="preserve"> </w:t>
      </w:r>
      <w:r w:rsidR="0026451B" w:rsidRPr="0026451B">
        <w:rPr>
          <w:rFonts w:hint="eastAsia"/>
        </w:rPr>
        <w:t>《公路桥涵施工技术规范》</w:t>
      </w:r>
      <w:r w:rsidR="0026451B" w:rsidRPr="0026451B">
        <w:rPr>
          <w:rFonts w:hint="eastAsia"/>
        </w:rPr>
        <w:t>JTG/T 3650-2020</w:t>
      </w:r>
    </w:p>
    <w:p w14:paraId="0E717840" w14:textId="08AB03CA" w:rsidR="0026451B" w:rsidRPr="000369E8" w:rsidRDefault="00BA17A0" w:rsidP="004F3CC7">
      <w:pPr>
        <w:pStyle w:val="wsjgzzw"/>
      </w:pPr>
      <w:r>
        <w:rPr>
          <w:rFonts w:hint="eastAsia"/>
        </w:rPr>
        <w:t>9</w:t>
      </w:r>
      <w:r w:rsidR="0026451B">
        <w:rPr>
          <w:rFonts w:hint="eastAsia"/>
        </w:rPr>
        <w:t xml:space="preserve"> </w:t>
      </w:r>
      <w:r w:rsidR="0026451B" w:rsidRPr="0026451B">
        <w:rPr>
          <w:rFonts w:hint="eastAsia"/>
        </w:rPr>
        <w:t>《高速铁路桥涵工程施工技术规程》</w:t>
      </w:r>
      <w:r w:rsidR="0026451B" w:rsidRPr="0026451B">
        <w:rPr>
          <w:rFonts w:hint="eastAsia"/>
        </w:rPr>
        <w:t>Q/CR 9603-2015</w:t>
      </w:r>
    </w:p>
    <w:p w14:paraId="321EF370" w14:textId="251E555B" w:rsidR="0026451B" w:rsidRPr="0026451B" w:rsidRDefault="00BA17A0" w:rsidP="004F3CC7">
      <w:pPr>
        <w:pStyle w:val="wsjgzzw"/>
      </w:pPr>
      <w:r>
        <w:rPr>
          <w:rFonts w:hint="eastAsia"/>
        </w:rPr>
        <w:t>10</w:t>
      </w:r>
      <w:r w:rsidR="0026451B">
        <w:rPr>
          <w:rFonts w:hint="eastAsia"/>
        </w:rPr>
        <w:t xml:space="preserve"> </w:t>
      </w:r>
      <w:r w:rsidR="0026451B" w:rsidRPr="0026451B">
        <w:rPr>
          <w:rFonts w:hint="eastAsia"/>
        </w:rPr>
        <w:t>《客货共线铁路桥涵工程施工技术规程》</w:t>
      </w:r>
      <w:r w:rsidR="0026451B" w:rsidRPr="0026451B">
        <w:rPr>
          <w:rFonts w:hint="eastAsia"/>
        </w:rPr>
        <w:t>Q/CR 9652-2017</w:t>
      </w:r>
    </w:p>
    <w:p w14:paraId="686DCE66" w14:textId="4E9C4B29" w:rsidR="0026451B" w:rsidRPr="000369E8" w:rsidRDefault="00BA17A0" w:rsidP="004F3CC7">
      <w:pPr>
        <w:pStyle w:val="wsjgzzw"/>
      </w:pPr>
      <w:r>
        <w:rPr>
          <w:rFonts w:hint="eastAsia"/>
        </w:rPr>
        <w:t>11</w:t>
      </w:r>
      <w:r w:rsidR="0026451B">
        <w:rPr>
          <w:rFonts w:hint="eastAsia"/>
        </w:rPr>
        <w:t xml:space="preserve"> </w:t>
      </w:r>
      <w:r w:rsidR="0026451B" w:rsidRPr="0026451B">
        <w:rPr>
          <w:rFonts w:hint="eastAsia"/>
        </w:rPr>
        <w:t>《城市桥梁工程施工与质量验收规范》</w:t>
      </w:r>
      <w:r w:rsidR="0026451B" w:rsidRPr="0026451B">
        <w:rPr>
          <w:rFonts w:hint="eastAsia"/>
        </w:rPr>
        <w:t>CJJ2-2008</w:t>
      </w:r>
    </w:p>
    <w:p w14:paraId="57942088" w14:textId="5571549A" w:rsidR="0026451B" w:rsidRPr="000369E8" w:rsidRDefault="0026451B" w:rsidP="004F3CC7">
      <w:pPr>
        <w:pStyle w:val="wsjgzzw"/>
      </w:pPr>
      <w:r>
        <w:rPr>
          <w:rFonts w:hint="eastAsia"/>
        </w:rPr>
        <w:t>1</w:t>
      </w:r>
      <w:r w:rsidR="00BA17A0">
        <w:rPr>
          <w:rFonts w:hint="eastAsia"/>
        </w:rPr>
        <w:t>2</w:t>
      </w:r>
      <w:r>
        <w:rPr>
          <w:rFonts w:hint="eastAsia"/>
        </w:rPr>
        <w:t xml:space="preserve"> </w:t>
      </w:r>
      <w:r w:rsidRPr="0026451B">
        <w:rPr>
          <w:rFonts w:hint="eastAsia"/>
        </w:rPr>
        <w:t>《水电水利工程沉井施工技术规程》</w:t>
      </w:r>
      <w:r w:rsidRPr="0026451B">
        <w:rPr>
          <w:rFonts w:hint="eastAsia"/>
        </w:rPr>
        <w:t>DL/T 5702-2014</w:t>
      </w:r>
    </w:p>
    <w:p w14:paraId="68B0D673" w14:textId="3D9DCD11" w:rsidR="0026451B" w:rsidRDefault="0026451B" w:rsidP="004F3CC7">
      <w:pPr>
        <w:pStyle w:val="wsjgzzw"/>
      </w:pPr>
      <w:r>
        <w:rPr>
          <w:rFonts w:hint="eastAsia"/>
        </w:rPr>
        <w:t>1</w:t>
      </w:r>
      <w:r w:rsidR="00BA17A0">
        <w:rPr>
          <w:rFonts w:hint="eastAsia"/>
        </w:rPr>
        <w:t>3</w:t>
      </w:r>
      <w:r>
        <w:rPr>
          <w:rFonts w:hint="eastAsia"/>
        </w:rPr>
        <w:t xml:space="preserve"> </w:t>
      </w:r>
      <w:r w:rsidRPr="0026451B">
        <w:rPr>
          <w:rFonts w:hint="eastAsia"/>
        </w:rPr>
        <w:t>《给水排水工程钢筋混凝土沉井结构设计规程》</w:t>
      </w:r>
      <w:r w:rsidRPr="0026451B">
        <w:rPr>
          <w:rFonts w:hint="eastAsia"/>
        </w:rPr>
        <w:t>CECS 137-20</w:t>
      </w:r>
      <w:r w:rsidR="000369E8">
        <w:t>15</w:t>
      </w:r>
    </w:p>
    <w:p w14:paraId="02E8CF1C" w14:textId="0ABE0883" w:rsidR="00BA17A0" w:rsidRDefault="00BA17A0" w:rsidP="004F3CC7">
      <w:pPr>
        <w:pStyle w:val="wsjgzzw"/>
      </w:pPr>
      <w:r>
        <w:rPr>
          <w:rFonts w:hint="eastAsia"/>
        </w:rPr>
        <w:t xml:space="preserve">14 </w:t>
      </w:r>
      <w:r>
        <w:rPr>
          <w:rFonts w:hint="eastAsia"/>
        </w:rPr>
        <w:t>《建筑基坑工程监测技术规范》</w:t>
      </w:r>
      <w:r>
        <w:rPr>
          <w:rFonts w:hint="eastAsia"/>
        </w:rPr>
        <w:t>GB 50497-2019</w:t>
      </w:r>
    </w:p>
    <w:p w14:paraId="16E8BF34" w14:textId="74F8CD50" w:rsidR="00BA17A0" w:rsidRPr="0026451B" w:rsidRDefault="00BA17A0" w:rsidP="004F3CC7">
      <w:pPr>
        <w:pStyle w:val="wsjgzzw"/>
      </w:pPr>
      <w:r>
        <w:rPr>
          <w:rFonts w:hint="eastAsia"/>
        </w:rPr>
        <w:t xml:space="preserve">15 </w:t>
      </w:r>
      <w:r>
        <w:rPr>
          <w:rFonts w:hint="eastAsia"/>
        </w:rPr>
        <w:t>《城市轨道交通工程监测技术规范》</w:t>
      </w:r>
      <w:r>
        <w:rPr>
          <w:rFonts w:hint="eastAsia"/>
        </w:rPr>
        <w:t>GB50911-2013</w:t>
      </w:r>
    </w:p>
    <w:p w14:paraId="631FD9D5" w14:textId="77777777" w:rsidR="00EA4FD9" w:rsidRDefault="00EA4FD9">
      <w:pPr>
        <w:spacing w:line="360" w:lineRule="auto"/>
        <w:rPr>
          <w:rFonts w:ascii="黑体" w:hAnsi="黑体"/>
        </w:rPr>
      </w:pPr>
    </w:p>
    <w:p w14:paraId="57F4BB56" w14:textId="77777777" w:rsidR="00EA4FD9" w:rsidRDefault="00EA4FD9">
      <w:pPr>
        <w:spacing w:line="360" w:lineRule="auto"/>
        <w:rPr>
          <w:rFonts w:ascii="黑体" w:hAnsi="黑体"/>
        </w:rPr>
      </w:pPr>
    </w:p>
    <w:p w14:paraId="62C3AEDA" w14:textId="77777777" w:rsidR="00EA4FD9" w:rsidRDefault="00EA4FD9">
      <w:pPr>
        <w:spacing w:line="360" w:lineRule="auto"/>
        <w:rPr>
          <w:rFonts w:ascii="黑体" w:hAnsi="黑体"/>
        </w:rPr>
      </w:pPr>
    </w:p>
    <w:p w14:paraId="0817CE85" w14:textId="77777777" w:rsidR="00EA4FD9" w:rsidRDefault="00EA4FD9">
      <w:pPr>
        <w:spacing w:line="360" w:lineRule="auto"/>
        <w:rPr>
          <w:rFonts w:ascii="黑体" w:hAnsi="黑体"/>
        </w:rPr>
      </w:pPr>
    </w:p>
    <w:p w14:paraId="145A7852" w14:textId="77777777" w:rsidR="00EA4FD9" w:rsidRDefault="00EA4FD9">
      <w:pPr>
        <w:spacing w:line="360" w:lineRule="auto"/>
        <w:rPr>
          <w:rFonts w:ascii="黑体" w:hAnsi="黑体"/>
        </w:rPr>
      </w:pPr>
    </w:p>
    <w:p w14:paraId="6DC69783" w14:textId="77777777" w:rsidR="00EA4FD9" w:rsidRDefault="00EA4FD9">
      <w:pPr>
        <w:spacing w:line="360" w:lineRule="auto"/>
        <w:rPr>
          <w:rFonts w:ascii="黑体" w:hAnsi="黑体"/>
        </w:rPr>
      </w:pPr>
    </w:p>
    <w:p w14:paraId="76AF5F7E" w14:textId="77777777" w:rsidR="00EA4FD9" w:rsidRDefault="00EA4FD9">
      <w:pPr>
        <w:spacing w:line="360" w:lineRule="auto"/>
        <w:rPr>
          <w:rFonts w:ascii="黑体" w:hAnsi="黑体"/>
        </w:rPr>
      </w:pPr>
    </w:p>
    <w:p w14:paraId="40EF5BFC" w14:textId="77777777" w:rsidR="00EA4FD9" w:rsidRDefault="00EA4FD9">
      <w:pPr>
        <w:spacing w:line="360" w:lineRule="auto"/>
        <w:rPr>
          <w:rFonts w:ascii="黑体" w:hAnsi="黑体"/>
        </w:rPr>
      </w:pPr>
    </w:p>
    <w:p w14:paraId="39A8AC16" w14:textId="77777777" w:rsidR="00EA4FD9" w:rsidRDefault="00EA4FD9">
      <w:pPr>
        <w:spacing w:line="360" w:lineRule="auto"/>
        <w:rPr>
          <w:rFonts w:ascii="黑体" w:hAnsi="黑体"/>
        </w:rPr>
      </w:pPr>
    </w:p>
    <w:p w14:paraId="16DEA428" w14:textId="77777777" w:rsidR="00EA4FD9" w:rsidRDefault="00EA4FD9">
      <w:pPr>
        <w:spacing w:line="360" w:lineRule="auto"/>
        <w:rPr>
          <w:rFonts w:ascii="黑体" w:hAnsi="黑体"/>
        </w:rPr>
      </w:pPr>
    </w:p>
    <w:p w14:paraId="764C560A" w14:textId="77777777" w:rsidR="00EA4FD9" w:rsidRDefault="00EA4FD9">
      <w:pPr>
        <w:spacing w:line="360" w:lineRule="auto"/>
        <w:rPr>
          <w:rFonts w:ascii="黑体" w:hAnsi="黑体"/>
        </w:rPr>
      </w:pPr>
    </w:p>
    <w:p w14:paraId="698DB0B8" w14:textId="77777777" w:rsidR="00EA4FD9" w:rsidRDefault="00EA4FD9">
      <w:pPr>
        <w:spacing w:line="360" w:lineRule="auto"/>
        <w:rPr>
          <w:rFonts w:ascii="黑体" w:hAnsi="黑体"/>
        </w:rPr>
      </w:pPr>
    </w:p>
    <w:p w14:paraId="7BC1830B" w14:textId="77777777" w:rsidR="00EA4FD9" w:rsidRDefault="00EA4FD9">
      <w:pPr>
        <w:spacing w:line="360" w:lineRule="auto"/>
        <w:rPr>
          <w:rFonts w:ascii="黑体" w:hAnsi="黑体"/>
        </w:rPr>
      </w:pPr>
    </w:p>
    <w:p w14:paraId="49CD3508" w14:textId="77777777" w:rsidR="00EA4FD9" w:rsidRDefault="00EA4FD9">
      <w:pPr>
        <w:spacing w:line="360" w:lineRule="auto"/>
        <w:rPr>
          <w:rFonts w:ascii="黑体" w:hAnsi="黑体"/>
        </w:rPr>
      </w:pPr>
    </w:p>
    <w:p w14:paraId="60784D72" w14:textId="77777777" w:rsidR="00EA4FD9" w:rsidRDefault="00EA4FD9">
      <w:pPr>
        <w:rPr>
          <w:rFonts w:ascii="TimesNewRomanPS-ItalicMT" w:hAnsi="TimesNewRomanPS-ItalicMT" w:hint="eastAsia"/>
        </w:rPr>
      </w:pPr>
    </w:p>
    <w:p w14:paraId="023FEA94" w14:textId="77777777" w:rsidR="00EA4FD9" w:rsidRDefault="00EA4FD9">
      <w:pPr>
        <w:rPr>
          <w:rFonts w:ascii="TimesNewRomanPS-ItalicMT" w:hAnsi="TimesNewRomanPS-ItalicMT" w:hint="eastAsia"/>
        </w:rPr>
      </w:pPr>
    </w:p>
    <w:p w14:paraId="6916F346" w14:textId="77777777" w:rsidR="00EA4FD9" w:rsidRDefault="00EA4FD9">
      <w:pPr>
        <w:rPr>
          <w:rFonts w:ascii="TimesNewRomanPS-ItalicMT" w:hAnsi="TimesNewRomanPS-ItalicMT" w:hint="eastAsia"/>
        </w:rPr>
      </w:pPr>
    </w:p>
    <w:p w14:paraId="307FB786" w14:textId="77777777" w:rsidR="00EA4FD9" w:rsidRDefault="00EA4FD9">
      <w:pPr>
        <w:rPr>
          <w:rFonts w:ascii="TimesNewRomanPS-ItalicMT" w:hAnsi="TimesNewRomanPS-ItalicMT" w:hint="eastAsia"/>
        </w:rPr>
      </w:pPr>
    </w:p>
    <w:p w14:paraId="2EB05A29" w14:textId="77777777" w:rsidR="00EA4FD9" w:rsidRPr="004F3CC7" w:rsidRDefault="00EA4FD9">
      <w:pPr>
        <w:jc w:val="center"/>
        <w:rPr>
          <w:rFonts w:ascii="黑体" w:eastAsia="黑体" w:hAnsi="黑体" w:cs="Times New Roman"/>
          <w:b/>
          <w:sz w:val="32"/>
          <w:szCs w:val="32"/>
        </w:rPr>
      </w:pPr>
      <w:r w:rsidRPr="004F3CC7">
        <w:rPr>
          <w:rFonts w:ascii="黑体" w:eastAsia="黑体" w:hAnsi="黑体" w:cs="Times New Roman" w:hint="eastAsia"/>
          <w:b/>
          <w:sz w:val="32"/>
          <w:szCs w:val="32"/>
        </w:rPr>
        <w:t>江苏省土木建筑学会标准</w:t>
      </w:r>
    </w:p>
    <w:p w14:paraId="3E7F9F80" w14:textId="77777777" w:rsidR="00EA4FD9" w:rsidRDefault="00EA4FD9">
      <w:pPr>
        <w:rPr>
          <w:rFonts w:ascii="TimesNewRomanPS-ItalicMT" w:hAnsi="TimesNewRomanPS-ItalicMT" w:hint="eastAsia"/>
        </w:rPr>
      </w:pPr>
    </w:p>
    <w:p w14:paraId="4116CBB7" w14:textId="77777777" w:rsidR="00EA4FD9" w:rsidRDefault="00EA4FD9">
      <w:pPr>
        <w:rPr>
          <w:rFonts w:ascii="TimesNewRomanPS-ItalicMT" w:hAnsi="TimesNewRomanPS-ItalicMT" w:hint="eastAsia"/>
        </w:rPr>
      </w:pPr>
    </w:p>
    <w:p w14:paraId="2291F9A2" w14:textId="77777777" w:rsidR="00EA4FD9" w:rsidRDefault="00EA4FD9">
      <w:pPr>
        <w:rPr>
          <w:rFonts w:ascii="TimesNewRomanPS-ItalicMT" w:hAnsi="TimesNewRomanPS-ItalicMT" w:hint="eastAsia"/>
        </w:rPr>
      </w:pPr>
    </w:p>
    <w:p w14:paraId="27ADBD51" w14:textId="24680334" w:rsidR="00EA4FD9" w:rsidRPr="004F3CC7" w:rsidRDefault="00113190" w:rsidP="00975899">
      <w:pPr>
        <w:jc w:val="center"/>
        <w:rPr>
          <w:rFonts w:ascii="宋体" w:eastAsia="宋体" w:hAnsi="宋体" w:cs="Times New Roman"/>
          <w:sz w:val="36"/>
          <w:szCs w:val="36"/>
        </w:rPr>
      </w:pPr>
      <w:r w:rsidRPr="004F3CC7">
        <w:rPr>
          <w:rFonts w:ascii="宋体" w:eastAsia="宋体" w:hAnsi="宋体" w:cs="Times New Roman" w:hint="eastAsia"/>
          <w:sz w:val="36"/>
          <w:szCs w:val="36"/>
        </w:rPr>
        <w:t>桥梁水中沉井基础施工监控技术规程</w:t>
      </w:r>
    </w:p>
    <w:p w14:paraId="4F448692" w14:textId="77777777" w:rsidR="00EA4FD9" w:rsidRDefault="00EA4FD9">
      <w:pPr>
        <w:jc w:val="center"/>
        <w:rPr>
          <w:rFonts w:ascii="黑体" w:hAnsi="黑体"/>
          <w:b/>
          <w:szCs w:val="21"/>
        </w:rPr>
      </w:pPr>
    </w:p>
    <w:p w14:paraId="12EB6715" w14:textId="77777777" w:rsidR="00EA4FD9" w:rsidRDefault="00EA4FD9">
      <w:pPr>
        <w:jc w:val="center"/>
        <w:rPr>
          <w:rFonts w:ascii="黑体" w:hAnsi="黑体"/>
          <w:b/>
          <w:szCs w:val="21"/>
        </w:rPr>
      </w:pPr>
      <w:r>
        <w:rPr>
          <w:rFonts w:ascii="黑体" w:hAnsi="黑体"/>
          <w:b/>
          <w:szCs w:val="21"/>
        </w:rPr>
        <w:t>T/JSTJXH001-202</w:t>
      </w:r>
      <w:r w:rsidR="001535D3">
        <w:rPr>
          <w:rFonts w:ascii="黑体" w:hAnsi="黑体" w:hint="eastAsia"/>
          <w:b/>
          <w:szCs w:val="21"/>
        </w:rPr>
        <w:t>2</w:t>
      </w:r>
    </w:p>
    <w:p w14:paraId="6BDE5483" w14:textId="77777777" w:rsidR="00EA4FD9" w:rsidRDefault="00EA4FD9">
      <w:pPr>
        <w:jc w:val="center"/>
        <w:rPr>
          <w:rFonts w:ascii="TimesNewRomanPS-ItalicMT" w:hAnsi="TimesNewRomanPS-ItalicMT" w:hint="eastAsia"/>
          <w:sz w:val="32"/>
          <w:szCs w:val="32"/>
        </w:rPr>
      </w:pPr>
    </w:p>
    <w:p w14:paraId="4B5D1528" w14:textId="727A688D" w:rsidR="00EA4FD9" w:rsidRPr="004F3CC7" w:rsidRDefault="00EA4FD9" w:rsidP="004F3CC7">
      <w:pPr>
        <w:pStyle w:val="1"/>
        <w:ind w:firstLineChars="1100" w:firstLine="3534"/>
        <w:jc w:val="left"/>
        <w:rPr>
          <w:rFonts w:ascii="Times New Roman" w:hAnsi="Times New Roman" w:cs="黑体"/>
          <w:szCs w:val="20"/>
        </w:rPr>
      </w:pPr>
      <w:bookmarkStart w:id="102" w:name="_Toc98854156"/>
      <w:bookmarkStart w:id="103" w:name="_Toc110449545"/>
      <w:bookmarkStart w:id="104" w:name="_Toc112367232"/>
      <w:bookmarkStart w:id="105" w:name="_Toc112368421"/>
      <w:r w:rsidRPr="004F3CC7">
        <w:rPr>
          <w:rFonts w:ascii="Times New Roman" w:hAnsi="Times New Roman" w:cs="黑体" w:hint="eastAsia"/>
          <w:szCs w:val="20"/>
        </w:rPr>
        <w:t>条文说明</w:t>
      </w:r>
      <w:bookmarkEnd w:id="102"/>
      <w:bookmarkEnd w:id="103"/>
      <w:bookmarkEnd w:id="104"/>
      <w:bookmarkEnd w:id="105"/>
    </w:p>
    <w:p w14:paraId="4D018B34" w14:textId="77777777" w:rsidR="00EA4FD9" w:rsidRDefault="00EA4FD9">
      <w:pPr>
        <w:spacing w:line="360" w:lineRule="auto"/>
        <w:ind w:firstLine="435"/>
        <w:jc w:val="center"/>
      </w:pPr>
    </w:p>
    <w:p w14:paraId="4F462467" w14:textId="77777777" w:rsidR="00EA4FD9" w:rsidRDefault="00EA4FD9">
      <w:pPr>
        <w:spacing w:line="360" w:lineRule="auto"/>
        <w:ind w:firstLine="435"/>
        <w:jc w:val="center"/>
      </w:pPr>
    </w:p>
    <w:p w14:paraId="50EF6D71" w14:textId="77777777" w:rsidR="00EA4FD9" w:rsidRDefault="00EA4FD9">
      <w:pPr>
        <w:spacing w:line="360" w:lineRule="auto"/>
        <w:ind w:firstLine="435"/>
        <w:jc w:val="center"/>
      </w:pPr>
    </w:p>
    <w:p w14:paraId="76E32A15" w14:textId="77777777" w:rsidR="004F3CC7" w:rsidRDefault="00EA4FD9">
      <w:pPr>
        <w:widowControl/>
        <w:jc w:val="center"/>
        <w:rPr>
          <w:noProof/>
        </w:rPr>
      </w:pPr>
      <w:r>
        <w:br w:type="page"/>
      </w:r>
      <w:r>
        <w:rPr>
          <w:rFonts w:ascii="TimesNewRomanPS-ItalicMT" w:hAnsi="TimesNewRomanPS-ItalicMT" w:hint="eastAsia"/>
          <w:b/>
          <w:sz w:val="32"/>
          <w:szCs w:val="32"/>
        </w:rPr>
        <w:lastRenderedPageBreak/>
        <w:t>目</w:t>
      </w:r>
      <w:r>
        <w:rPr>
          <w:rFonts w:ascii="TimesNewRomanPS-ItalicMT" w:hAnsi="TimesNewRomanPS-ItalicMT" w:hint="eastAsia"/>
          <w:b/>
          <w:sz w:val="32"/>
          <w:szCs w:val="32"/>
        </w:rPr>
        <w:t xml:space="preserve">  </w:t>
      </w:r>
      <w:r>
        <w:rPr>
          <w:rFonts w:ascii="TimesNewRomanPS-ItalicMT" w:hAnsi="TimesNewRomanPS-ItalicMT" w:hint="eastAsia"/>
          <w:b/>
          <w:sz w:val="32"/>
          <w:szCs w:val="32"/>
        </w:rPr>
        <w:t>次</w:t>
      </w:r>
      <w:r>
        <w:rPr>
          <w:rFonts w:ascii="TimesNewRomanPS-ItalicMT" w:hAnsi="TimesNewRomanPS-ItalicMT"/>
          <w:b/>
          <w:sz w:val="32"/>
          <w:szCs w:val="32"/>
        </w:rPr>
        <w:fldChar w:fldCharType="begin"/>
      </w:r>
      <w:r>
        <w:rPr>
          <w:rFonts w:ascii="TimesNewRomanPS-ItalicMT" w:hAnsi="TimesNewRomanPS-ItalicMT"/>
          <w:b/>
          <w:sz w:val="32"/>
          <w:szCs w:val="32"/>
        </w:rPr>
        <w:instrText xml:space="preserve"> TOC \o "1-3" \h \z \u </w:instrText>
      </w:r>
      <w:r>
        <w:rPr>
          <w:rFonts w:ascii="TimesNewRomanPS-ItalicMT" w:hAnsi="TimesNewRomanPS-ItalicMT"/>
          <w:b/>
          <w:sz w:val="32"/>
          <w:szCs w:val="32"/>
        </w:rPr>
        <w:fldChar w:fldCharType="separate"/>
      </w:r>
    </w:p>
    <w:p w14:paraId="03D26FB4" w14:textId="639E8FCC" w:rsidR="004F3CC7" w:rsidRPr="004F3CC7" w:rsidRDefault="00000000" w:rsidP="004F3CC7">
      <w:pPr>
        <w:tabs>
          <w:tab w:val="right" w:leader="dot" w:pos="8296"/>
        </w:tabs>
        <w:spacing w:line="360" w:lineRule="auto"/>
        <w:rPr>
          <w:rStyle w:val="a7"/>
          <w:rFonts w:cs="Times New Roman"/>
          <w:noProof/>
        </w:rPr>
      </w:pPr>
      <w:hyperlink w:anchor="_Toc112368401" w:history="1">
        <w:r w:rsidR="004F3CC7" w:rsidRPr="004F3CC7">
          <w:rPr>
            <w:rStyle w:val="a7"/>
            <w:rFonts w:cs="Times New Roman"/>
            <w:noProof/>
          </w:rPr>
          <w:t xml:space="preserve">1 </w:t>
        </w:r>
        <w:r w:rsidR="004F3CC7" w:rsidRPr="004F3CC7">
          <w:rPr>
            <w:rStyle w:val="a7"/>
            <w:rFonts w:cs="Times New Roman"/>
            <w:noProof/>
          </w:rPr>
          <w:t>总则</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_Toc112368401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1</w:t>
        </w:r>
        <w:r w:rsidR="004F3CC7" w:rsidRPr="004F3CC7">
          <w:rPr>
            <w:rStyle w:val="a7"/>
            <w:rFonts w:cs="Times New Roman"/>
            <w:noProof/>
            <w:webHidden/>
          </w:rPr>
          <w:fldChar w:fldCharType="end"/>
        </w:r>
      </w:hyperlink>
    </w:p>
    <w:p w14:paraId="3B13FA79" w14:textId="5123AA8B" w:rsidR="004F3CC7" w:rsidRPr="004F3CC7" w:rsidRDefault="00000000" w:rsidP="004F3CC7">
      <w:pPr>
        <w:tabs>
          <w:tab w:val="right" w:leader="dot" w:pos="8296"/>
        </w:tabs>
        <w:spacing w:line="360" w:lineRule="auto"/>
        <w:rPr>
          <w:rStyle w:val="a7"/>
          <w:rFonts w:cs="Times New Roman"/>
          <w:noProof/>
        </w:rPr>
      </w:pPr>
      <w:hyperlink w:anchor="_Toc112368402" w:history="1">
        <w:r w:rsidR="004F3CC7" w:rsidRPr="004F3CC7">
          <w:rPr>
            <w:rStyle w:val="a7"/>
            <w:rFonts w:cs="Times New Roman"/>
            <w:noProof/>
          </w:rPr>
          <w:t xml:space="preserve">2  </w:t>
        </w:r>
        <w:r w:rsidR="004F3CC7" w:rsidRPr="004F3CC7">
          <w:rPr>
            <w:rStyle w:val="a7"/>
            <w:rFonts w:cs="Times New Roman"/>
            <w:noProof/>
          </w:rPr>
          <w:t>术语和符号</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_Toc112368402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2</w:t>
        </w:r>
        <w:r w:rsidR="004F3CC7" w:rsidRPr="004F3CC7">
          <w:rPr>
            <w:rStyle w:val="a7"/>
            <w:rFonts w:cs="Times New Roman"/>
            <w:noProof/>
            <w:webHidden/>
          </w:rPr>
          <w:fldChar w:fldCharType="end"/>
        </w:r>
      </w:hyperlink>
    </w:p>
    <w:p w14:paraId="087CC2A3" w14:textId="2A09F2BB" w:rsidR="004F3CC7" w:rsidRPr="004F3CC7" w:rsidRDefault="00000000" w:rsidP="004F3CC7">
      <w:pPr>
        <w:tabs>
          <w:tab w:val="right" w:leader="dot" w:pos="8296"/>
        </w:tabs>
        <w:spacing w:line="360" w:lineRule="auto"/>
        <w:ind w:leftChars="200" w:left="420"/>
        <w:rPr>
          <w:rStyle w:val="a7"/>
          <w:rFonts w:cs="Times New Roman"/>
          <w:noProof/>
        </w:rPr>
      </w:pPr>
      <w:hyperlink w:anchor="_Toc112368403" w:history="1">
        <w:r w:rsidR="004F3CC7" w:rsidRPr="004F3CC7">
          <w:rPr>
            <w:rStyle w:val="a7"/>
            <w:rFonts w:cs="Times New Roman"/>
            <w:noProof/>
          </w:rPr>
          <w:t xml:space="preserve">2.1  </w:t>
        </w:r>
        <w:r w:rsidR="004F3CC7" w:rsidRPr="004F3CC7">
          <w:rPr>
            <w:rStyle w:val="a7"/>
            <w:rFonts w:cs="Times New Roman"/>
            <w:noProof/>
          </w:rPr>
          <w:t>术语</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_Toc112368403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2</w:t>
        </w:r>
        <w:r w:rsidR="004F3CC7" w:rsidRPr="004F3CC7">
          <w:rPr>
            <w:rStyle w:val="a7"/>
            <w:rFonts w:cs="Times New Roman"/>
            <w:noProof/>
            <w:webHidden/>
          </w:rPr>
          <w:fldChar w:fldCharType="end"/>
        </w:r>
      </w:hyperlink>
    </w:p>
    <w:p w14:paraId="3543900D" w14:textId="1E8FC7EE" w:rsidR="004F3CC7" w:rsidRPr="004F3CC7" w:rsidRDefault="00000000" w:rsidP="004F3CC7">
      <w:pPr>
        <w:tabs>
          <w:tab w:val="right" w:leader="dot" w:pos="8296"/>
        </w:tabs>
        <w:spacing w:line="360" w:lineRule="auto"/>
        <w:ind w:leftChars="200" w:left="420"/>
        <w:rPr>
          <w:rStyle w:val="a7"/>
          <w:rFonts w:cs="Times New Roman"/>
          <w:noProof/>
        </w:rPr>
      </w:pPr>
      <w:hyperlink w:anchor="_Toc112368404" w:history="1">
        <w:r w:rsidR="004F3CC7" w:rsidRPr="004F3CC7">
          <w:rPr>
            <w:rStyle w:val="a7"/>
            <w:rFonts w:cs="Times New Roman"/>
            <w:noProof/>
          </w:rPr>
          <w:t xml:space="preserve">2.2  </w:t>
        </w:r>
        <w:r w:rsidR="004F3CC7" w:rsidRPr="004F3CC7">
          <w:rPr>
            <w:rStyle w:val="a7"/>
            <w:rFonts w:cs="Times New Roman"/>
            <w:noProof/>
          </w:rPr>
          <w:t>符号</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_Toc112368404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1</w:t>
        </w:r>
        <w:r w:rsidR="004F3CC7" w:rsidRPr="004F3CC7">
          <w:rPr>
            <w:rStyle w:val="a7"/>
            <w:rFonts w:cs="Times New Roman"/>
            <w:noProof/>
            <w:webHidden/>
          </w:rPr>
          <w:fldChar w:fldCharType="end"/>
        </w:r>
      </w:hyperlink>
    </w:p>
    <w:p w14:paraId="7BFA1C55" w14:textId="5C349921" w:rsidR="004F3CC7" w:rsidRPr="004F3CC7" w:rsidRDefault="00000000" w:rsidP="004F3CC7">
      <w:pPr>
        <w:tabs>
          <w:tab w:val="right" w:leader="dot" w:pos="8296"/>
        </w:tabs>
        <w:spacing w:line="360" w:lineRule="auto"/>
        <w:rPr>
          <w:rStyle w:val="a7"/>
          <w:rFonts w:cs="Times New Roman"/>
          <w:noProof/>
        </w:rPr>
      </w:pPr>
      <w:hyperlink w:anchor="_Toc112368405" w:history="1">
        <w:r w:rsidR="004F3CC7" w:rsidRPr="004F3CC7">
          <w:rPr>
            <w:rStyle w:val="a7"/>
            <w:rFonts w:cs="Times New Roman"/>
            <w:noProof/>
          </w:rPr>
          <w:t xml:space="preserve">3  </w:t>
        </w:r>
        <w:r w:rsidR="004F3CC7" w:rsidRPr="004F3CC7">
          <w:rPr>
            <w:rStyle w:val="a7"/>
            <w:rFonts w:cs="Times New Roman"/>
            <w:noProof/>
          </w:rPr>
          <w:t>基本规定</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_Toc112368405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3</w:t>
        </w:r>
        <w:r w:rsidR="004F3CC7" w:rsidRPr="004F3CC7">
          <w:rPr>
            <w:rStyle w:val="a7"/>
            <w:rFonts w:cs="Times New Roman"/>
            <w:noProof/>
            <w:webHidden/>
          </w:rPr>
          <w:fldChar w:fldCharType="end"/>
        </w:r>
      </w:hyperlink>
    </w:p>
    <w:p w14:paraId="451DF25F" w14:textId="63184958" w:rsidR="004F3CC7" w:rsidRPr="004F3CC7" w:rsidRDefault="00000000" w:rsidP="004F3CC7">
      <w:pPr>
        <w:tabs>
          <w:tab w:val="right" w:leader="dot" w:pos="8296"/>
        </w:tabs>
        <w:spacing w:line="360" w:lineRule="auto"/>
        <w:rPr>
          <w:rStyle w:val="a7"/>
          <w:rFonts w:cs="Times New Roman"/>
          <w:noProof/>
        </w:rPr>
      </w:pPr>
      <w:hyperlink w:anchor="_Toc112368406" w:history="1">
        <w:r w:rsidR="004F3CC7" w:rsidRPr="004F3CC7">
          <w:rPr>
            <w:rStyle w:val="a7"/>
            <w:rFonts w:cs="Times New Roman"/>
            <w:noProof/>
          </w:rPr>
          <w:t xml:space="preserve">4  </w:t>
        </w:r>
        <w:r w:rsidR="004F3CC7" w:rsidRPr="004F3CC7">
          <w:rPr>
            <w:rStyle w:val="a7"/>
            <w:rFonts w:cs="Times New Roman"/>
            <w:noProof/>
          </w:rPr>
          <w:t>控制计算</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_Toc112368406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6</w:t>
        </w:r>
        <w:r w:rsidR="004F3CC7" w:rsidRPr="004F3CC7">
          <w:rPr>
            <w:rStyle w:val="a7"/>
            <w:rFonts w:cs="Times New Roman"/>
            <w:noProof/>
            <w:webHidden/>
          </w:rPr>
          <w:fldChar w:fldCharType="end"/>
        </w:r>
      </w:hyperlink>
    </w:p>
    <w:p w14:paraId="28E80C57" w14:textId="18C63139" w:rsidR="004F3CC7" w:rsidRPr="004F3CC7" w:rsidRDefault="00000000" w:rsidP="004F3CC7">
      <w:pPr>
        <w:tabs>
          <w:tab w:val="right" w:leader="dot" w:pos="8296"/>
        </w:tabs>
        <w:spacing w:line="360" w:lineRule="auto"/>
        <w:ind w:leftChars="200" w:left="420"/>
        <w:rPr>
          <w:rStyle w:val="a7"/>
          <w:rFonts w:cs="Times New Roman"/>
          <w:noProof/>
        </w:rPr>
      </w:pPr>
      <w:hyperlink w:anchor="_Toc112368407" w:history="1">
        <w:r w:rsidR="004F3CC7" w:rsidRPr="004F3CC7">
          <w:rPr>
            <w:rStyle w:val="a7"/>
            <w:rFonts w:cs="Times New Roman"/>
            <w:noProof/>
          </w:rPr>
          <w:t xml:space="preserve">4.1  </w:t>
        </w:r>
        <w:r w:rsidR="004F3CC7" w:rsidRPr="004F3CC7">
          <w:rPr>
            <w:rStyle w:val="a7"/>
            <w:rFonts w:cs="Times New Roman"/>
            <w:noProof/>
          </w:rPr>
          <w:t>一般规定</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_Toc112368407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6</w:t>
        </w:r>
        <w:r w:rsidR="004F3CC7" w:rsidRPr="004F3CC7">
          <w:rPr>
            <w:rStyle w:val="a7"/>
            <w:rFonts w:cs="Times New Roman"/>
            <w:noProof/>
            <w:webHidden/>
          </w:rPr>
          <w:fldChar w:fldCharType="end"/>
        </w:r>
      </w:hyperlink>
    </w:p>
    <w:p w14:paraId="692E39AC" w14:textId="17BB96CF" w:rsidR="004F3CC7" w:rsidRPr="004F3CC7" w:rsidRDefault="00000000" w:rsidP="004F3CC7">
      <w:pPr>
        <w:tabs>
          <w:tab w:val="right" w:leader="dot" w:pos="8296"/>
        </w:tabs>
        <w:spacing w:line="360" w:lineRule="auto"/>
        <w:ind w:leftChars="200" w:left="420"/>
        <w:rPr>
          <w:rStyle w:val="a7"/>
          <w:rFonts w:cs="Times New Roman"/>
          <w:noProof/>
        </w:rPr>
      </w:pPr>
      <w:hyperlink w:anchor="_Toc112368408" w:history="1">
        <w:r w:rsidR="004F3CC7" w:rsidRPr="004F3CC7">
          <w:rPr>
            <w:rStyle w:val="a7"/>
            <w:rFonts w:cs="Times New Roman"/>
            <w:noProof/>
          </w:rPr>
          <w:t xml:space="preserve">4.2  </w:t>
        </w:r>
        <w:r w:rsidR="004F3CC7" w:rsidRPr="004F3CC7">
          <w:rPr>
            <w:rStyle w:val="a7"/>
            <w:rFonts w:cs="Times New Roman"/>
            <w:noProof/>
          </w:rPr>
          <w:t>计算内容与方法</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_Toc112368408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6</w:t>
        </w:r>
        <w:r w:rsidR="004F3CC7" w:rsidRPr="004F3CC7">
          <w:rPr>
            <w:rStyle w:val="a7"/>
            <w:rFonts w:cs="Times New Roman"/>
            <w:noProof/>
            <w:webHidden/>
          </w:rPr>
          <w:fldChar w:fldCharType="end"/>
        </w:r>
      </w:hyperlink>
    </w:p>
    <w:p w14:paraId="2D67740C" w14:textId="26575D88" w:rsidR="004F3CC7" w:rsidRPr="004F3CC7" w:rsidRDefault="00000000" w:rsidP="004F3CC7">
      <w:pPr>
        <w:tabs>
          <w:tab w:val="right" w:leader="dot" w:pos="8296"/>
        </w:tabs>
        <w:spacing w:line="360" w:lineRule="auto"/>
        <w:rPr>
          <w:rStyle w:val="a7"/>
          <w:rFonts w:cs="Times New Roman"/>
          <w:noProof/>
        </w:rPr>
      </w:pPr>
      <w:hyperlink w:anchor="_Toc112368409" w:history="1">
        <w:r w:rsidR="004F3CC7" w:rsidRPr="004F3CC7">
          <w:rPr>
            <w:rStyle w:val="a7"/>
            <w:rFonts w:cs="Times New Roman"/>
            <w:noProof/>
          </w:rPr>
          <w:t xml:space="preserve">5  </w:t>
        </w:r>
        <w:r w:rsidR="004F3CC7" w:rsidRPr="004F3CC7">
          <w:rPr>
            <w:rStyle w:val="a7"/>
            <w:rFonts w:cs="Times New Roman"/>
            <w:noProof/>
          </w:rPr>
          <w:t>施工监测</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_Toc112368409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13</w:t>
        </w:r>
        <w:r w:rsidR="004F3CC7" w:rsidRPr="004F3CC7">
          <w:rPr>
            <w:rStyle w:val="a7"/>
            <w:rFonts w:cs="Times New Roman"/>
            <w:noProof/>
            <w:webHidden/>
          </w:rPr>
          <w:fldChar w:fldCharType="end"/>
        </w:r>
      </w:hyperlink>
    </w:p>
    <w:p w14:paraId="74DBADCC" w14:textId="4A7CC158" w:rsidR="004F3CC7" w:rsidRPr="004F3CC7" w:rsidRDefault="00000000" w:rsidP="004F3CC7">
      <w:pPr>
        <w:tabs>
          <w:tab w:val="right" w:leader="dot" w:pos="8296"/>
        </w:tabs>
        <w:spacing w:line="360" w:lineRule="auto"/>
        <w:ind w:leftChars="200" w:left="420"/>
        <w:rPr>
          <w:rStyle w:val="a7"/>
          <w:rFonts w:cs="Times New Roman"/>
          <w:noProof/>
        </w:rPr>
      </w:pPr>
      <w:hyperlink w:anchor="_Toc112368410" w:history="1">
        <w:r w:rsidR="004F3CC7" w:rsidRPr="004F3CC7">
          <w:rPr>
            <w:rStyle w:val="a7"/>
            <w:rFonts w:cs="Times New Roman"/>
            <w:noProof/>
          </w:rPr>
          <w:t xml:space="preserve">5.1  </w:t>
        </w:r>
        <w:r w:rsidR="004F3CC7" w:rsidRPr="004F3CC7">
          <w:rPr>
            <w:rStyle w:val="a7"/>
            <w:rFonts w:cs="Times New Roman"/>
            <w:noProof/>
          </w:rPr>
          <w:t>一般规定</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_Toc112368410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13</w:t>
        </w:r>
        <w:r w:rsidR="004F3CC7" w:rsidRPr="004F3CC7">
          <w:rPr>
            <w:rStyle w:val="a7"/>
            <w:rFonts w:cs="Times New Roman"/>
            <w:noProof/>
            <w:webHidden/>
          </w:rPr>
          <w:fldChar w:fldCharType="end"/>
        </w:r>
      </w:hyperlink>
    </w:p>
    <w:p w14:paraId="2AA76937" w14:textId="256628B3" w:rsidR="004F3CC7" w:rsidRPr="004F3CC7" w:rsidRDefault="00000000" w:rsidP="004F3CC7">
      <w:pPr>
        <w:tabs>
          <w:tab w:val="right" w:leader="dot" w:pos="8296"/>
        </w:tabs>
        <w:spacing w:line="360" w:lineRule="auto"/>
        <w:ind w:leftChars="200" w:left="420"/>
        <w:rPr>
          <w:rStyle w:val="a7"/>
          <w:rFonts w:cs="Times New Roman"/>
          <w:noProof/>
        </w:rPr>
      </w:pPr>
      <w:hyperlink w:anchor="_Toc112368411" w:history="1">
        <w:r w:rsidR="004F3CC7" w:rsidRPr="004F3CC7">
          <w:rPr>
            <w:rStyle w:val="a7"/>
            <w:rFonts w:cs="Times New Roman"/>
            <w:noProof/>
          </w:rPr>
          <w:t xml:space="preserve">5.2  </w:t>
        </w:r>
        <w:r w:rsidR="004F3CC7" w:rsidRPr="004F3CC7">
          <w:rPr>
            <w:rStyle w:val="a7"/>
            <w:rFonts w:cs="Times New Roman"/>
            <w:noProof/>
          </w:rPr>
          <w:t>监测项目</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_Toc112368411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13</w:t>
        </w:r>
        <w:r w:rsidR="004F3CC7" w:rsidRPr="004F3CC7">
          <w:rPr>
            <w:rStyle w:val="a7"/>
            <w:rFonts w:cs="Times New Roman"/>
            <w:noProof/>
            <w:webHidden/>
          </w:rPr>
          <w:fldChar w:fldCharType="end"/>
        </w:r>
      </w:hyperlink>
    </w:p>
    <w:p w14:paraId="737C316D" w14:textId="44F8699B" w:rsidR="004F3CC7" w:rsidRPr="004F3CC7" w:rsidRDefault="00000000" w:rsidP="004F3CC7">
      <w:pPr>
        <w:tabs>
          <w:tab w:val="right" w:leader="dot" w:pos="8296"/>
        </w:tabs>
        <w:spacing w:line="360" w:lineRule="auto"/>
        <w:ind w:leftChars="200" w:left="420"/>
        <w:rPr>
          <w:rStyle w:val="a7"/>
          <w:rFonts w:cs="Times New Roman"/>
          <w:noProof/>
        </w:rPr>
      </w:pPr>
      <w:hyperlink w:anchor="_Toc112368412" w:history="1">
        <w:r w:rsidR="004F3CC7" w:rsidRPr="004F3CC7">
          <w:rPr>
            <w:rStyle w:val="a7"/>
            <w:rFonts w:cs="Times New Roman"/>
            <w:noProof/>
          </w:rPr>
          <w:t xml:space="preserve">5.3  </w:t>
        </w:r>
        <w:r w:rsidR="004F3CC7" w:rsidRPr="004F3CC7">
          <w:rPr>
            <w:rStyle w:val="a7"/>
            <w:rFonts w:cs="Times New Roman"/>
            <w:noProof/>
          </w:rPr>
          <w:t>监测点布置</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_Toc112368412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14</w:t>
        </w:r>
        <w:r w:rsidR="004F3CC7" w:rsidRPr="004F3CC7">
          <w:rPr>
            <w:rStyle w:val="a7"/>
            <w:rFonts w:cs="Times New Roman"/>
            <w:noProof/>
            <w:webHidden/>
          </w:rPr>
          <w:fldChar w:fldCharType="end"/>
        </w:r>
      </w:hyperlink>
    </w:p>
    <w:p w14:paraId="7E81299D" w14:textId="56D264BE" w:rsidR="004F3CC7" w:rsidRPr="004F3CC7" w:rsidRDefault="00000000" w:rsidP="004F3CC7">
      <w:pPr>
        <w:tabs>
          <w:tab w:val="right" w:leader="dot" w:pos="8296"/>
        </w:tabs>
        <w:spacing w:line="360" w:lineRule="auto"/>
        <w:ind w:leftChars="200" w:left="420"/>
        <w:rPr>
          <w:rStyle w:val="a7"/>
          <w:rFonts w:cs="Times New Roman"/>
          <w:noProof/>
        </w:rPr>
      </w:pPr>
      <w:hyperlink w:anchor="_Toc112368413" w:history="1">
        <w:r w:rsidR="004F3CC7" w:rsidRPr="004F3CC7">
          <w:rPr>
            <w:rStyle w:val="a7"/>
            <w:rFonts w:cs="Times New Roman"/>
            <w:noProof/>
          </w:rPr>
          <w:t xml:space="preserve">5.4  </w:t>
        </w:r>
        <w:r w:rsidR="004F3CC7" w:rsidRPr="004F3CC7">
          <w:rPr>
            <w:rStyle w:val="a7"/>
            <w:rFonts w:cs="Times New Roman"/>
            <w:noProof/>
          </w:rPr>
          <w:t>监测方法及精度要求</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_Toc112368413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15</w:t>
        </w:r>
        <w:r w:rsidR="004F3CC7" w:rsidRPr="004F3CC7">
          <w:rPr>
            <w:rStyle w:val="a7"/>
            <w:rFonts w:cs="Times New Roman"/>
            <w:noProof/>
            <w:webHidden/>
          </w:rPr>
          <w:fldChar w:fldCharType="end"/>
        </w:r>
      </w:hyperlink>
    </w:p>
    <w:p w14:paraId="3C267887" w14:textId="23B63384" w:rsidR="004F3CC7" w:rsidRPr="004F3CC7" w:rsidRDefault="00000000" w:rsidP="004F3CC7">
      <w:pPr>
        <w:tabs>
          <w:tab w:val="right" w:leader="dot" w:pos="8296"/>
        </w:tabs>
        <w:spacing w:line="360" w:lineRule="auto"/>
        <w:ind w:leftChars="200" w:left="420"/>
        <w:rPr>
          <w:rStyle w:val="a7"/>
          <w:rFonts w:cs="Times New Roman"/>
          <w:noProof/>
        </w:rPr>
      </w:pPr>
      <w:hyperlink w:anchor="_Toc112368414" w:history="1">
        <w:r w:rsidR="004F3CC7" w:rsidRPr="004F3CC7">
          <w:rPr>
            <w:rStyle w:val="a7"/>
            <w:rFonts w:cs="Times New Roman"/>
            <w:noProof/>
          </w:rPr>
          <w:t xml:space="preserve">5.5  </w:t>
        </w:r>
        <w:r w:rsidR="004F3CC7" w:rsidRPr="004F3CC7">
          <w:rPr>
            <w:rStyle w:val="a7"/>
            <w:rFonts w:cs="Times New Roman"/>
            <w:noProof/>
          </w:rPr>
          <w:t>监测频率</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_Toc112368414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16</w:t>
        </w:r>
        <w:r w:rsidR="004F3CC7" w:rsidRPr="004F3CC7">
          <w:rPr>
            <w:rStyle w:val="a7"/>
            <w:rFonts w:cs="Times New Roman"/>
            <w:noProof/>
            <w:webHidden/>
          </w:rPr>
          <w:fldChar w:fldCharType="end"/>
        </w:r>
      </w:hyperlink>
    </w:p>
    <w:p w14:paraId="2AEA9CB3" w14:textId="485660BF" w:rsidR="004F3CC7" w:rsidRPr="004F3CC7" w:rsidRDefault="00000000" w:rsidP="004F3CC7">
      <w:pPr>
        <w:tabs>
          <w:tab w:val="right" w:leader="dot" w:pos="8296"/>
        </w:tabs>
        <w:spacing w:line="360" w:lineRule="auto"/>
        <w:rPr>
          <w:rStyle w:val="a7"/>
          <w:rFonts w:cs="Times New Roman"/>
          <w:noProof/>
        </w:rPr>
      </w:pPr>
      <w:hyperlink w:anchor="_Toc112368415" w:history="1">
        <w:r w:rsidR="004F3CC7" w:rsidRPr="004F3CC7">
          <w:rPr>
            <w:rStyle w:val="a7"/>
            <w:rFonts w:cs="Times New Roman"/>
            <w:noProof/>
          </w:rPr>
          <w:t xml:space="preserve">6  </w:t>
        </w:r>
        <w:r w:rsidR="004F3CC7" w:rsidRPr="004F3CC7">
          <w:rPr>
            <w:rStyle w:val="a7"/>
            <w:rFonts w:cs="Times New Roman"/>
            <w:noProof/>
          </w:rPr>
          <w:t>数据处理与信息反馈</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_Toc112368415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18</w:t>
        </w:r>
        <w:r w:rsidR="004F3CC7" w:rsidRPr="004F3CC7">
          <w:rPr>
            <w:rStyle w:val="a7"/>
            <w:rFonts w:cs="Times New Roman"/>
            <w:noProof/>
            <w:webHidden/>
          </w:rPr>
          <w:fldChar w:fldCharType="end"/>
        </w:r>
      </w:hyperlink>
    </w:p>
    <w:p w14:paraId="058A47B6" w14:textId="536B13DC" w:rsidR="004F3CC7" w:rsidRPr="004F3CC7" w:rsidRDefault="00000000" w:rsidP="004F3CC7">
      <w:pPr>
        <w:tabs>
          <w:tab w:val="right" w:leader="dot" w:pos="8296"/>
        </w:tabs>
        <w:spacing w:line="360" w:lineRule="auto"/>
        <w:rPr>
          <w:rStyle w:val="a7"/>
          <w:rFonts w:cs="Times New Roman"/>
          <w:noProof/>
        </w:rPr>
      </w:pPr>
      <w:hyperlink w:anchor="_Toc112368416" w:history="1">
        <w:r w:rsidR="004F3CC7" w:rsidRPr="004F3CC7">
          <w:rPr>
            <w:rStyle w:val="a7"/>
            <w:rFonts w:cs="Times New Roman"/>
            <w:noProof/>
          </w:rPr>
          <w:t xml:space="preserve">7  </w:t>
        </w:r>
        <w:r w:rsidR="004F3CC7" w:rsidRPr="004F3CC7">
          <w:rPr>
            <w:rStyle w:val="a7"/>
            <w:rFonts w:cs="Times New Roman"/>
            <w:noProof/>
          </w:rPr>
          <w:t>监控成果及要求</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_Toc112368416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20</w:t>
        </w:r>
        <w:r w:rsidR="004F3CC7" w:rsidRPr="004F3CC7">
          <w:rPr>
            <w:rStyle w:val="a7"/>
            <w:rFonts w:cs="Times New Roman"/>
            <w:noProof/>
            <w:webHidden/>
          </w:rPr>
          <w:fldChar w:fldCharType="end"/>
        </w:r>
      </w:hyperlink>
    </w:p>
    <w:p w14:paraId="24EDCBF0" w14:textId="52F04832" w:rsidR="004F3CC7" w:rsidRPr="004F3CC7" w:rsidRDefault="00000000" w:rsidP="004F3CC7">
      <w:pPr>
        <w:tabs>
          <w:tab w:val="right" w:leader="dot" w:pos="8296"/>
        </w:tabs>
        <w:spacing w:line="360" w:lineRule="auto"/>
        <w:ind w:leftChars="200" w:left="420"/>
        <w:rPr>
          <w:rStyle w:val="a7"/>
          <w:rFonts w:cs="Times New Roman"/>
          <w:noProof/>
        </w:rPr>
      </w:pPr>
      <w:hyperlink w:anchor="_Toc112368417" w:history="1">
        <w:r w:rsidR="004F3CC7" w:rsidRPr="004F3CC7">
          <w:rPr>
            <w:rStyle w:val="a7"/>
            <w:rFonts w:cs="Times New Roman"/>
            <w:noProof/>
          </w:rPr>
          <w:t xml:space="preserve">7.1  </w:t>
        </w:r>
        <w:r w:rsidR="004F3CC7" w:rsidRPr="004F3CC7">
          <w:rPr>
            <w:rStyle w:val="a7"/>
            <w:rFonts w:cs="Times New Roman"/>
            <w:noProof/>
          </w:rPr>
          <w:t>监控成果</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_Toc112368417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20</w:t>
        </w:r>
        <w:r w:rsidR="004F3CC7" w:rsidRPr="004F3CC7">
          <w:rPr>
            <w:rStyle w:val="a7"/>
            <w:rFonts w:cs="Times New Roman"/>
            <w:noProof/>
            <w:webHidden/>
          </w:rPr>
          <w:fldChar w:fldCharType="end"/>
        </w:r>
      </w:hyperlink>
    </w:p>
    <w:p w14:paraId="51B58037" w14:textId="1E0BDCE1" w:rsidR="004F3CC7" w:rsidRPr="004F3CC7" w:rsidRDefault="00000000" w:rsidP="004F3CC7">
      <w:pPr>
        <w:tabs>
          <w:tab w:val="right" w:leader="dot" w:pos="8296"/>
        </w:tabs>
        <w:spacing w:line="360" w:lineRule="auto"/>
        <w:ind w:leftChars="200" w:left="420"/>
        <w:rPr>
          <w:rStyle w:val="a7"/>
          <w:rFonts w:cs="Times New Roman"/>
          <w:noProof/>
        </w:rPr>
      </w:pPr>
      <w:hyperlink w:anchor="_Toc112368418" w:history="1">
        <w:r w:rsidR="004F3CC7" w:rsidRPr="004F3CC7">
          <w:rPr>
            <w:rStyle w:val="a7"/>
            <w:rFonts w:cs="Times New Roman"/>
            <w:noProof/>
          </w:rPr>
          <w:t xml:space="preserve">7.2  </w:t>
        </w:r>
        <w:r w:rsidR="004F3CC7" w:rsidRPr="004F3CC7">
          <w:rPr>
            <w:rStyle w:val="a7"/>
            <w:rFonts w:cs="Times New Roman"/>
            <w:noProof/>
          </w:rPr>
          <w:t>监控要求</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_Toc112368418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21</w:t>
        </w:r>
        <w:r w:rsidR="004F3CC7" w:rsidRPr="004F3CC7">
          <w:rPr>
            <w:rStyle w:val="a7"/>
            <w:rFonts w:cs="Times New Roman"/>
            <w:noProof/>
            <w:webHidden/>
          </w:rPr>
          <w:fldChar w:fldCharType="end"/>
        </w:r>
      </w:hyperlink>
    </w:p>
    <w:p w14:paraId="3B04A981" w14:textId="48E1C740" w:rsidR="004F3CC7" w:rsidRPr="004F3CC7" w:rsidRDefault="00000000" w:rsidP="004F3CC7">
      <w:pPr>
        <w:tabs>
          <w:tab w:val="right" w:leader="dot" w:pos="8296"/>
        </w:tabs>
        <w:spacing w:line="360" w:lineRule="auto"/>
        <w:rPr>
          <w:rStyle w:val="a7"/>
          <w:rFonts w:cs="Times New Roman"/>
          <w:noProof/>
        </w:rPr>
      </w:pPr>
      <w:hyperlink w:anchor="_Toc112368419" w:history="1">
        <w:r w:rsidR="004F3CC7" w:rsidRPr="004F3CC7">
          <w:rPr>
            <w:rStyle w:val="a7"/>
            <w:rFonts w:cs="Times New Roman"/>
            <w:noProof/>
          </w:rPr>
          <w:t>规程用词说明</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_Toc112368419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22</w:t>
        </w:r>
        <w:r w:rsidR="004F3CC7" w:rsidRPr="004F3CC7">
          <w:rPr>
            <w:rStyle w:val="a7"/>
            <w:rFonts w:cs="Times New Roman"/>
            <w:noProof/>
            <w:webHidden/>
          </w:rPr>
          <w:fldChar w:fldCharType="end"/>
        </w:r>
      </w:hyperlink>
    </w:p>
    <w:p w14:paraId="3CE78671" w14:textId="77110AD4" w:rsidR="004F3CC7" w:rsidRPr="004F3CC7" w:rsidRDefault="00000000" w:rsidP="004F3CC7">
      <w:pPr>
        <w:tabs>
          <w:tab w:val="right" w:leader="dot" w:pos="8296"/>
        </w:tabs>
        <w:spacing w:line="360" w:lineRule="auto"/>
        <w:rPr>
          <w:rStyle w:val="a7"/>
          <w:rFonts w:cs="Times New Roman"/>
          <w:noProof/>
        </w:rPr>
      </w:pPr>
      <w:hyperlink w:anchor="_Toc112368420" w:history="1">
        <w:r w:rsidR="004F3CC7" w:rsidRPr="004F3CC7">
          <w:rPr>
            <w:rStyle w:val="a7"/>
            <w:rFonts w:cs="Times New Roman"/>
            <w:noProof/>
          </w:rPr>
          <w:t>引用标准名录</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_Toc112368420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23</w:t>
        </w:r>
        <w:r w:rsidR="004F3CC7" w:rsidRPr="004F3CC7">
          <w:rPr>
            <w:rStyle w:val="a7"/>
            <w:rFonts w:cs="Times New Roman"/>
            <w:noProof/>
            <w:webHidden/>
          </w:rPr>
          <w:fldChar w:fldCharType="end"/>
        </w:r>
      </w:hyperlink>
    </w:p>
    <w:p w14:paraId="191D68F5" w14:textId="28A94B1D" w:rsidR="004F3CC7" w:rsidRPr="004F3CC7" w:rsidRDefault="00000000" w:rsidP="004F3CC7">
      <w:pPr>
        <w:tabs>
          <w:tab w:val="right" w:leader="dot" w:pos="8296"/>
        </w:tabs>
        <w:spacing w:line="360" w:lineRule="auto"/>
        <w:rPr>
          <w:rStyle w:val="a7"/>
          <w:rFonts w:cs="Times New Roman"/>
          <w:noProof/>
        </w:rPr>
      </w:pPr>
      <w:hyperlink w:anchor="_Toc112368421" w:history="1">
        <w:r w:rsidR="004F3CC7" w:rsidRPr="004F3CC7">
          <w:rPr>
            <w:rStyle w:val="a7"/>
            <w:rFonts w:cs="Times New Roman"/>
            <w:noProof/>
          </w:rPr>
          <w:t>条文说明</w:t>
        </w:r>
        <w:r w:rsidR="004F3CC7" w:rsidRPr="004F3CC7">
          <w:rPr>
            <w:rStyle w:val="a7"/>
            <w:rFonts w:cs="Times New Roman"/>
            <w:noProof/>
            <w:webHidden/>
          </w:rPr>
          <w:tab/>
        </w:r>
        <w:r w:rsidR="004F3CC7" w:rsidRPr="004F3CC7">
          <w:rPr>
            <w:rStyle w:val="a7"/>
            <w:rFonts w:cs="Times New Roman"/>
            <w:noProof/>
            <w:webHidden/>
          </w:rPr>
          <w:fldChar w:fldCharType="begin"/>
        </w:r>
        <w:r w:rsidR="004F3CC7" w:rsidRPr="004F3CC7">
          <w:rPr>
            <w:rStyle w:val="a7"/>
            <w:rFonts w:cs="Times New Roman"/>
            <w:noProof/>
            <w:webHidden/>
          </w:rPr>
          <w:instrText xml:space="preserve"> PAGEREF _Toc112368421 \h </w:instrText>
        </w:r>
        <w:r w:rsidR="004F3CC7" w:rsidRPr="004F3CC7">
          <w:rPr>
            <w:rStyle w:val="a7"/>
            <w:rFonts w:cs="Times New Roman"/>
            <w:noProof/>
            <w:webHidden/>
          </w:rPr>
        </w:r>
        <w:r w:rsidR="004F3CC7" w:rsidRPr="004F3CC7">
          <w:rPr>
            <w:rStyle w:val="a7"/>
            <w:rFonts w:cs="Times New Roman"/>
            <w:noProof/>
            <w:webHidden/>
          </w:rPr>
          <w:fldChar w:fldCharType="separate"/>
        </w:r>
        <w:r w:rsidR="00B20635">
          <w:rPr>
            <w:rStyle w:val="a7"/>
            <w:rFonts w:cs="Times New Roman"/>
            <w:noProof/>
            <w:webHidden/>
          </w:rPr>
          <w:t>24</w:t>
        </w:r>
        <w:r w:rsidR="004F3CC7" w:rsidRPr="004F3CC7">
          <w:rPr>
            <w:rStyle w:val="a7"/>
            <w:rFonts w:cs="Times New Roman"/>
            <w:noProof/>
            <w:webHidden/>
          </w:rPr>
          <w:fldChar w:fldCharType="end"/>
        </w:r>
      </w:hyperlink>
    </w:p>
    <w:p w14:paraId="14A3420A" w14:textId="77777777" w:rsidR="00EA4FD9" w:rsidRDefault="00EA4FD9">
      <w:pPr>
        <w:spacing w:line="360" w:lineRule="auto"/>
        <w:ind w:firstLine="435"/>
        <w:jc w:val="center"/>
        <w:rPr>
          <w:rFonts w:ascii="TimesNewRomanPS-ItalicMT" w:hAnsi="TimesNewRomanPS-ItalicMT" w:hint="eastAsia"/>
        </w:rPr>
      </w:pPr>
      <w:r>
        <w:rPr>
          <w:rFonts w:ascii="TimesNewRomanPS-ItalicMT" w:hAnsi="TimesNewRomanPS-ItalicMT"/>
          <w:b/>
          <w:sz w:val="28"/>
          <w:szCs w:val="28"/>
        </w:rPr>
        <w:fldChar w:fldCharType="end"/>
      </w:r>
    </w:p>
    <w:p w14:paraId="562924DE" w14:textId="77777777" w:rsidR="00EA4FD9" w:rsidRDefault="00EA4FD9">
      <w:pPr>
        <w:rPr>
          <w:rFonts w:ascii="TimesNewRomanPS-ItalicMT" w:hAnsi="TimesNewRomanPS-ItalicMT" w:hint="eastAsia"/>
        </w:rPr>
      </w:pPr>
    </w:p>
    <w:p w14:paraId="03782B13" w14:textId="77777777" w:rsidR="00EA4FD9" w:rsidRDefault="00EA4FD9">
      <w:pPr>
        <w:rPr>
          <w:rFonts w:ascii="TimesNewRomanPS-ItalicMT" w:hAnsi="TimesNewRomanPS-ItalicMT" w:hint="eastAsia"/>
        </w:rPr>
      </w:pPr>
    </w:p>
    <w:p w14:paraId="341923E3" w14:textId="77777777" w:rsidR="00EA4FD9" w:rsidRDefault="00EA4FD9">
      <w:pPr>
        <w:rPr>
          <w:rFonts w:ascii="TimesNewRomanPS-ItalicMT" w:hAnsi="TimesNewRomanPS-ItalicMT" w:hint="eastAsia"/>
        </w:rPr>
      </w:pPr>
    </w:p>
    <w:p w14:paraId="438286D8" w14:textId="77777777" w:rsidR="00EA4FD9" w:rsidRDefault="00EA4FD9">
      <w:pPr>
        <w:rPr>
          <w:rFonts w:ascii="TimesNewRomanPS-ItalicMT" w:hAnsi="TimesNewRomanPS-ItalicMT" w:hint="eastAsia"/>
        </w:rPr>
      </w:pPr>
    </w:p>
    <w:p w14:paraId="017BDBF9" w14:textId="77777777" w:rsidR="00EA4FD9" w:rsidRDefault="00EA4FD9">
      <w:pPr>
        <w:rPr>
          <w:rFonts w:ascii="TimesNewRomanPS-ItalicMT" w:hAnsi="TimesNewRomanPS-ItalicMT" w:hint="eastAsia"/>
        </w:rPr>
      </w:pPr>
    </w:p>
    <w:p w14:paraId="07B28839" w14:textId="77777777" w:rsidR="00EA4FD9" w:rsidRDefault="00EA4FD9">
      <w:pPr>
        <w:rPr>
          <w:rFonts w:ascii="TimesNewRomanPS-ItalicMT" w:hAnsi="TimesNewRomanPS-ItalicMT" w:hint="eastAsia"/>
        </w:rPr>
      </w:pPr>
    </w:p>
    <w:p w14:paraId="67209EFD" w14:textId="77777777" w:rsidR="00EA4FD9" w:rsidRDefault="00EA4FD9">
      <w:pPr>
        <w:rPr>
          <w:rFonts w:ascii="TimesNewRomanPS-ItalicMT" w:hAnsi="TimesNewRomanPS-ItalicMT" w:hint="eastAsia"/>
        </w:rPr>
      </w:pPr>
    </w:p>
    <w:p w14:paraId="698042A9" w14:textId="77777777" w:rsidR="00EA4FD9" w:rsidRDefault="00EA4FD9">
      <w:pPr>
        <w:rPr>
          <w:rFonts w:ascii="TimesNewRomanPS-ItalicMT" w:hAnsi="TimesNewRomanPS-ItalicMT" w:hint="eastAsia"/>
        </w:rPr>
      </w:pPr>
    </w:p>
    <w:p w14:paraId="788A4161" w14:textId="77777777" w:rsidR="00EA4FD9" w:rsidRDefault="00EA4FD9" w:rsidP="004F3CC7">
      <w:pPr>
        <w:pStyle w:val="1"/>
        <w:rPr>
          <w:rFonts w:hint="eastAsia"/>
        </w:rPr>
      </w:pPr>
      <w:r>
        <w:rPr>
          <w:sz w:val="52"/>
          <w:szCs w:val="52"/>
        </w:rPr>
        <w:br w:type="page"/>
      </w:r>
      <w:bookmarkStart w:id="106" w:name="_Toc28234"/>
      <w:r>
        <w:lastRenderedPageBreak/>
        <w:t>1</w:t>
      </w:r>
      <w:r>
        <w:rPr>
          <w:rFonts w:hint="eastAsia"/>
        </w:rPr>
        <w:t xml:space="preserve"> </w:t>
      </w:r>
      <w:r w:rsidR="00342D55">
        <w:t xml:space="preserve"> </w:t>
      </w:r>
      <w:r>
        <w:t>总则</w:t>
      </w:r>
      <w:bookmarkEnd w:id="106"/>
    </w:p>
    <w:p w14:paraId="7326F1BB" w14:textId="77777777" w:rsidR="00B84FA6" w:rsidRPr="00FE6D19" w:rsidRDefault="00B84FA6" w:rsidP="00163DB2">
      <w:pPr>
        <w:pStyle w:val="wsjgzzw"/>
        <w:rPr>
          <w:color w:val="000000"/>
        </w:rPr>
      </w:pPr>
      <w:r>
        <w:rPr>
          <w:rFonts w:hint="eastAsia"/>
          <w:b/>
          <w:bCs/>
        </w:rPr>
        <w:t>1.0.1</w:t>
      </w:r>
      <w:r>
        <w:rPr>
          <w:b/>
          <w:bCs/>
        </w:rPr>
        <w:t xml:space="preserve"> </w:t>
      </w:r>
      <w:r>
        <w:rPr>
          <w:rFonts w:hint="eastAsia"/>
        </w:rPr>
        <w:t>为规范桥梁水中沉井基础施工监控工作，</w:t>
      </w:r>
      <w:r w:rsidRPr="00FE6D19">
        <w:rPr>
          <w:rFonts w:hint="eastAsia"/>
        </w:rPr>
        <w:t>提高施工监控技术水平，保证工程质量，特制定本规程。</w:t>
      </w:r>
    </w:p>
    <w:p w14:paraId="410702E6" w14:textId="77777777" w:rsidR="00677CAA" w:rsidRPr="00D2241F" w:rsidRDefault="00677CAA" w:rsidP="00163DB2">
      <w:pPr>
        <w:pStyle w:val="wsjgzzw"/>
      </w:pPr>
      <w:r w:rsidRPr="00D2241F">
        <w:rPr>
          <w:rFonts w:hint="eastAsia"/>
        </w:rPr>
        <w:t>条文说明：</w:t>
      </w:r>
    </w:p>
    <w:p w14:paraId="4507167C" w14:textId="76BF6C11" w:rsidR="00677CAA" w:rsidRPr="00D2241F" w:rsidRDefault="00677CAA" w:rsidP="00163DB2">
      <w:pPr>
        <w:pStyle w:val="zhengwen"/>
        <w:ind w:firstLine="420"/>
        <w:rPr>
          <w:rFonts w:hint="eastAsia"/>
        </w:rPr>
      </w:pPr>
      <w:r w:rsidRPr="00D2241F">
        <w:rPr>
          <w:rFonts w:hint="eastAsia"/>
        </w:rPr>
        <w:t>本条为制定本</w:t>
      </w:r>
      <w:r w:rsidR="000822E4">
        <w:rPr>
          <w:rFonts w:hint="eastAsia"/>
        </w:rPr>
        <w:t>规程</w:t>
      </w:r>
      <w:r w:rsidRPr="00D2241F">
        <w:rPr>
          <w:rFonts w:hint="eastAsia"/>
        </w:rPr>
        <w:t>的目的</w:t>
      </w:r>
      <w:r w:rsidR="000822E4">
        <w:rPr>
          <w:rFonts w:hint="eastAsia"/>
        </w:rPr>
        <w:t>。</w:t>
      </w:r>
      <w:r w:rsidRPr="00D2241F">
        <w:rPr>
          <w:rFonts w:hint="eastAsia"/>
        </w:rPr>
        <w:t>我国</w:t>
      </w:r>
      <w:r w:rsidR="0015721B">
        <w:rPr>
          <w:rFonts w:hint="eastAsia"/>
        </w:rPr>
        <w:t>的</w:t>
      </w:r>
      <w:r w:rsidRPr="00D2241F">
        <w:rPr>
          <w:rFonts w:hint="eastAsia"/>
        </w:rPr>
        <w:t>沉井基础在既往施工过程中仅做了施工监测，未涉及控制部分，为此，特制定本规</w:t>
      </w:r>
      <w:r w:rsidR="000822E4">
        <w:rPr>
          <w:rFonts w:hint="eastAsia"/>
        </w:rPr>
        <w:t>程</w:t>
      </w:r>
      <w:r w:rsidRPr="00D2241F">
        <w:rPr>
          <w:rFonts w:hint="eastAsia"/>
        </w:rPr>
        <w:t>，以规范</w:t>
      </w:r>
      <w:r w:rsidR="0015721B">
        <w:rPr>
          <w:rFonts w:hint="eastAsia"/>
        </w:rPr>
        <w:t>桥梁</w:t>
      </w:r>
      <w:r w:rsidR="0035523B">
        <w:rPr>
          <w:rFonts w:hint="eastAsia"/>
        </w:rPr>
        <w:t>水中沉井基础</w:t>
      </w:r>
      <w:r w:rsidRPr="00D2241F">
        <w:rPr>
          <w:rFonts w:hint="eastAsia"/>
        </w:rPr>
        <w:t>施工监控。</w:t>
      </w:r>
    </w:p>
    <w:p w14:paraId="0E704B24" w14:textId="77777777" w:rsidR="00B84FA6" w:rsidRDefault="00B84FA6" w:rsidP="00163DB2">
      <w:pPr>
        <w:pStyle w:val="wsjgzzw"/>
      </w:pPr>
      <w:r>
        <w:rPr>
          <w:rFonts w:hint="eastAsia"/>
          <w:b/>
          <w:bCs/>
        </w:rPr>
        <w:t>1.0.2</w:t>
      </w:r>
      <w:r>
        <w:rPr>
          <w:b/>
          <w:bCs/>
        </w:rPr>
        <w:t xml:space="preserve"> </w:t>
      </w:r>
      <w:r>
        <w:rPr>
          <w:rFonts w:hint="eastAsia"/>
        </w:rPr>
        <w:t>本规程适用于桥梁水中沉井基础（以下简称“水中沉井”）的施工监控，其他大型沉井可参照执行。</w:t>
      </w:r>
    </w:p>
    <w:p w14:paraId="75D647FD" w14:textId="77777777" w:rsidR="00677CAA" w:rsidRPr="00D2241F" w:rsidRDefault="00677CAA" w:rsidP="00163DB2">
      <w:pPr>
        <w:pStyle w:val="wsjgzzw"/>
      </w:pPr>
      <w:r w:rsidRPr="00D2241F">
        <w:rPr>
          <w:rFonts w:hint="eastAsia"/>
        </w:rPr>
        <w:t>条文说明：</w:t>
      </w:r>
    </w:p>
    <w:p w14:paraId="3894BA95" w14:textId="77777777" w:rsidR="00EA4FD9" w:rsidRPr="00D2241F" w:rsidRDefault="00677CAA" w:rsidP="00163DB2">
      <w:pPr>
        <w:pStyle w:val="zhengwen"/>
        <w:ind w:firstLine="420"/>
        <w:rPr>
          <w:rFonts w:hint="eastAsia"/>
        </w:rPr>
      </w:pPr>
      <w:r w:rsidRPr="00D2241F">
        <w:rPr>
          <w:rFonts w:hint="eastAsia"/>
        </w:rPr>
        <w:t>本条是本规</w:t>
      </w:r>
      <w:r w:rsidR="000822E4">
        <w:rPr>
          <w:rFonts w:hint="eastAsia"/>
        </w:rPr>
        <w:t>程</w:t>
      </w:r>
      <w:r w:rsidRPr="00D2241F">
        <w:rPr>
          <w:rFonts w:hint="eastAsia"/>
        </w:rPr>
        <w:t>的适用范围，需要说明的是，对于有必要进行施工监控的沉井基础，其施工监控的某些特殊要求可能不被本规</w:t>
      </w:r>
      <w:r w:rsidR="000822E4">
        <w:rPr>
          <w:rFonts w:hint="eastAsia"/>
        </w:rPr>
        <w:t>程</w:t>
      </w:r>
      <w:r w:rsidRPr="00D2241F">
        <w:rPr>
          <w:rFonts w:hint="eastAsia"/>
        </w:rPr>
        <w:t>条文包含，宜制定或参照有关专门标准执行。本标准适用于桥梁水中沉井基础，此类沉井常采用底部为钢壳混凝土结构，上部为钢筋混凝土结构，或者高度范围内均为钢壳混凝土结构。陆地沉井的某些工况也可以参考本规程。</w:t>
      </w:r>
    </w:p>
    <w:p w14:paraId="76C16BF8" w14:textId="77777777" w:rsidR="00B84FA6" w:rsidRDefault="00B84FA6" w:rsidP="00163DB2">
      <w:pPr>
        <w:pStyle w:val="wsjgzzw"/>
      </w:pPr>
      <w:r w:rsidRPr="00862961">
        <w:rPr>
          <w:b/>
        </w:rPr>
        <w:t>1.0.</w:t>
      </w:r>
      <w:r>
        <w:rPr>
          <w:rFonts w:hint="eastAsia"/>
          <w:b/>
        </w:rPr>
        <w:t>3</w:t>
      </w:r>
      <w:r>
        <w:rPr>
          <w:rFonts w:hint="eastAsia"/>
        </w:rPr>
        <w:t xml:space="preserve"> </w:t>
      </w:r>
      <w:r>
        <w:rPr>
          <w:rFonts w:hint="eastAsia"/>
        </w:rPr>
        <w:t>水中沉井</w:t>
      </w:r>
      <w:r w:rsidRPr="002F1291">
        <w:rPr>
          <w:rFonts w:hint="eastAsia"/>
        </w:rPr>
        <w:t>施工监控</w:t>
      </w:r>
      <w:r>
        <w:rPr>
          <w:rFonts w:hint="eastAsia"/>
        </w:rPr>
        <w:t>宜由桥梁建设单位委托给具有相应技术能力的施工监控单位承担。</w:t>
      </w:r>
    </w:p>
    <w:p w14:paraId="30045BAA" w14:textId="77777777" w:rsidR="00677CAA" w:rsidRDefault="00677CAA" w:rsidP="00163DB2">
      <w:pPr>
        <w:pStyle w:val="wsjgzzw"/>
      </w:pPr>
      <w:r>
        <w:rPr>
          <w:rFonts w:hint="eastAsia"/>
        </w:rPr>
        <w:t>条文说明：</w:t>
      </w:r>
    </w:p>
    <w:p w14:paraId="323D4BF8" w14:textId="507E3660" w:rsidR="00677CAA" w:rsidRPr="00D2241F" w:rsidRDefault="00677CAA" w:rsidP="00163DB2">
      <w:pPr>
        <w:pStyle w:val="zhengwen"/>
        <w:ind w:firstLine="420"/>
        <w:rPr>
          <w:rFonts w:hint="eastAsia"/>
        </w:rPr>
      </w:pPr>
      <w:r w:rsidRPr="00D2241F">
        <w:rPr>
          <w:rFonts w:hint="eastAsia"/>
        </w:rPr>
        <w:t>沉井基础施工监控项目是通过对构件的监测和控制，来保证被监控构件的安全和质量．其中监测工作带有第三方监测性质，控制工作具有咨询性质。如果监控项目由桥梁建设单位委托给施工监控单位，有利于监控工作中发现问题的整改</w:t>
      </w:r>
      <w:r w:rsidR="000822E4">
        <w:rPr>
          <w:rFonts w:hint="eastAsia"/>
        </w:rPr>
        <w:t>，</w:t>
      </w:r>
      <w:r w:rsidRPr="00D2241F">
        <w:rPr>
          <w:rFonts w:hint="eastAsia"/>
        </w:rPr>
        <w:t>监控工作只有在施工单位的积极配合下才能取得良好的效果，如果监控项目由施工单位委托给施工监控单位，则不利于监控工作的开展，所以本条推荐采用由建设单位直接委托的方式。</w:t>
      </w:r>
    </w:p>
    <w:p w14:paraId="7498404F" w14:textId="77777777" w:rsidR="00EA4FD9" w:rsidRDefault="00EA4FD9">
      <w:pPr>
        <w:spacing w:line="360" w:lineRule="auto"/>
        <w:rPr>
          <w:rFonts w:ascii="TimesNewRomanPS-ItalicMT" w:hAnsi="TimesNewRomanPS-ItalicMT" w:hint="eastAsia"/>
        </w:rPr>
        <w:sectPr w:rsidR="00EA4FD9">
          <w:pgSz w:w="11906" w:h="16838"/>
          <w:pgMar w:top="1440" w:right="1800" w:bottom="1440" w:left="1800" w:header="851" w:footer="992" w:gutter="0"/>
          <w:cols w:space="720"/>
          <w:docGrid w:type="lines" w:linePitch="312"/>
        </w:sectPr>
      </w:pPr>
    </w:p>
    <w:p w14:paraId="0FE80107" w14:textId="10269A55" w:rsidR="00EA4FD9" w:rsidRDefault="00EA4FD9" w:rsidP="00163DB2">
      <w:pPr>
        <w:pStyle w:val="1"/>
        <w:rPr>
          <w:rFonts w:hint="eastAsia"/>
        </w:rPr>
      </w:pPr>
      <w:bookmarkStart w:id="107" w:name="_Toc31611"/>
      <w:r>
        <w:rPr>
          <w:rFonts w:hint="eastAsia"/>
        </w:rPr>
        <w:lastRenderedPageBreak/>
        <w:t xml:space="preserve">3  </w:t>
      </w:r>
      <w:bookmarkEnd w:id="107"/>
      <w:r w:rsidR="005F20D4">
        <w:rPr>
          <w:rFonts w:hint="eastAsia"/>
        </w:rPr>
        <w:t>基本规定</w:t>
      </w:r>
    </w:p>
    <w:p w14:paraId="501B3628" w14:textId="5DFC62C2" w:rsidR="000D1D20" w:rsidRDefault="000D1D20" w:rsidP="00163DB2">
      <w:pPr>
        <w:pStyle w:val="wsjgzzw"/>
      </w:pPr>
      <w:r>
        <w:rPr>
          <w:rFonts w:hint="eastAsia"/>
          <w:b/>
        </w:rPr>
        <w:t>3</w:t>
      </w:r>
      <w:r w:rsidRPr="002F1291">
        <w:rPr>
          <w:rFonts w:hint="eastAsia"/>
          <w:b/>
        </w:rPr>
        <w:t>.0.</w:t>
      </w:r>
      <w:r>
        <w:rPr>
          <w:b/>
        </w:rPr>
        <w:t xml:space="preserve">2 </w:t>
      </w:r>
      <w:r>
        <w:rPr>
          <w:rFonts w:hint="eastAsia"/>
        </w:rPr>
        <w:t>桥梁水中</w:t>
      </w:r>
      <w:r w:rsidRPr="002F1291">
        <w:rPr>
          <w:rFonts w:hint="eastAsia"/>
        </w:rPr>
        <w:t>沉井基础</w:t>
      </w:r>
      <w:r>
        <w:rPr>
          <w:rFonts w:hint="eastAsia"/>
        </w:rPr>
        <w:t>（以下简称水中沉井）</w:t>
      </w:r>
      <w:r w:rsidRPr="002F1291">
        <w:rPr>
          <w:rFonts w:hint="eastAsia"/>
        </w:rPr>
        <w:t>施工监控</w:t>
      </w:r>
      <w:r>
        <w:rPr>
          <w:rFonts w:hint="eastAsia"/>
        </w:rPr>
        <w:t>应从厂内制造阶段开始至沉井</w:t>
      </w:r>
      <w:r w:rsidR="005A79E4">
        <w:rPr>
          <w:rFonts w:hint="eastAsia"/>
        </w:rPr>
        <w:t>基础</w:t>
      </w:r>
      <w:r>
        <w:rPr>
          <w:rFonts w:hint="eastAsia"/>
        </w:rPr>
        <w:t>主体工程施工完成为止。</w:t>
      </w:r>
    </w:p>
    <w:p w14:paraId="75F7307A" w14:textId="77777777" w:rsidR="000D1D20" w:rsidRPr="00A37E05" w:rsidRDefault="000D1D20" w:rsidP="00163DB2">
      <w:pPr>
        <w:pStyle w:val="wsjgzzw"/>
      </w:pPr>
      <w:r>
        <w:rPr>
          <w:rFonts w:hint="eastAsia"/>
        </w:rPr>
        <w:t>条文说明：</w:t>
      </w:r>
    </w:p>
    <w:p w14:paraId="270BAB43" w14:textId="0485C35F" w:rsidR="000D1D20" w:rsidRPr="000D1D20" w:rsidRDefault="000D1D20" w:rsidP="00163DB2">
      <w:pPr>
        <w:pStyle w:val="zhengwen"/>
        <w:ind w:firstLine="420"/>
        <w:rPr>
          <w:rFonts w:hint="eastAsia"/>
          <w:sz w:val="32"/>
          <w:szCs w:val="32"/>
        </w:rPr>
      </w:pPr>
      <w:r>
        <w:rPr>
          <w:rFonts w:hint="eastAsia"/>
        </w:rPr>
        <w:t>在</w:t>
      </w:r>
      <w:r w:rsidRPr="000D1D20">
        <w:rPr>
          <w:rFonts w:hint="eastAsia"/>
        </w:rPr>
        <w:t>制造阶段</w:t>
      </w:r>
      <w:r>
        <w:rPr>
          <w:rFonts w:hint="eastAsia"/>
        </w:rPr>
        <w:t>主要完成</w:t>
      </w:r>
      <w:r w:rsidRPr="000D1D20">
        <w:rPr>
          <w:rFonts w:hint="eastAsia"/>
        </w:rPr>
        <w:t>监测设备预埋、保护、系统调试，初始值的确定</w:t>
      </w:r>
      <w:r>
        <w:rPr>
          <w:rFonts w:hint="eastAsia"/>
        </w:rPr>
        <w:t>等工序，截止沉井基础</w:t>
      </w:r>
      <w:r w:rsidR="005A79E4">
        <w:rPr>
          <w:rFonts w:hint="eastAsia"/>
        </w:rPr>
        <w:t>的主体结构施工</w:t>
      </w:r>
      <w:r w:rsidR="00FC7B10">
        <w:rPr>
          <w:rFonts w:hint="eastAsia"/>
        </w:rPr>
        <w:t>结束</w:t>
      </w:r>
      <w:r w:rsidR="005A79E4">
        <w:rPr>
          <w:rFonts w:hint="eastAsia"/>
        </w:rPr>
        <w:t>，并将监测数据作为初始值接入上部结构监测系统中，实现全寿命期监测</w:t>
      </w:r>
      <w:r w:rsidRPr="000D1D20">
        <w:rPr>
          <w:rFonts w:hint="eastAsia"/>
        </w:rPr>
        <w:t>。</w:t>
      </w:r>
    </w:p>
    <w:p w14:paraId="0E648757" w14:textId="77777777" w:rsidR="00AA03E0" w:rsidRDefault="00AA03E0" w:rsidP="00163DB2">
      <w:pPr>
        <w:pStyle w:val="wsjgzzw"/>
        <w:rPr>
          <w:ins w:id="108" w:author="Administrator" w:date="2022-08-16T11:34:00Z"/>
        </w:rPr>
      </w:pPr>
      <w:r>
        <w:rPr>
          <w:rFonts w:hint="eastAsia"/>
          <w:b/>
        </w:rPr>
        <w:t>3.0.5</w:t>
      </w:r>
      <w:r>
        <w:rPr>
          <w:rFonts w:hint="eastAsia"/>
        </w:rPr>
        <w:t>水中沉井施工监控可采用临界宽度、临界深度控制法。</w:t>
      </w:r>
    </w:p>
    <w:p w14:paraId="3287B72D" w14:textId="77777777" w:rsidR="00AA03E0" w:rsidRPr="00A37E05" w:rsidRDefault="00AA03E0" w:rsidP="00163DB2">
      <w:pPr>
        <w:pStyle w:val="wsjgzzw"/>
      </w:pPr>
      <w:r>
        <w:rPr>
          <w:rFonts w:hint="eastAsia"/>
        </w:rPr>
        <w:t>条文说明：</w:t>
      </w:r>
    </w:p>
    <w:p w14:paraId="6E6406C4" w14:textId="47E34E49" w:rsidR="00AA03E0" w:rsidRPr="00AA03E0" w:rsidRDefault="00AA03E0" w:rsidP="00163DB2">
      <w:pPr>
        <w:pStyle w:val="zhengwen"/>
        <w:ind w:firstLine="420"/>
        <w:rPr>
          <w:rFonts w:hint="eastAsia"/>
          <w:sz w:val="32"/>
          <w:szCs w:val="32"/>
        </w:rPr>
      </w:pPr>
      <w:r>
        <w:rPr>
          <w:rFonts w:hint="eastAsia"/>
        </w:rPr>
        <w:t>在不同地层内，分析不同类型刃角的盲区土体临界宽度、临界深度值，再对不同的施工顺序、取土范围、取土量等进行分析，在保证结构安全的前提下找出效率最高的取土方式，以此</w:t>
      </w:r>
      <w:r w:rsidR="008E1801">
        <w:rPr>
          <w:rFonts w:hint="eastAsia"/>
        </w:rPr>
        <w:t>指导现场施工</w:t>
      </w:r>
      <w:r>
        <w:rPr>
          <w:rFonts w:hint="eastAsia"/>
        </w:rPr>
        <w:t>。</w:t>
      </w:r>
    </w:p>
    <w:p w14:paraId="00E198BE" w14:textId="77777777" w:rsidR="007B1CEE" w:rsidRDefault="007B1CEE" w:rsidP="00163DB2">
      <w:pPr>
        <w:pStyle w:val="wsjgzzw"/>
      </w:pPr>
      <w:r>
        <w:rPr>
          <w:rFonts w:hint="eastAsia"/>
          <w:b/>
        </w:rPr>
        <w:t>3.0.</w:t>
      </w:r>
      <w:r>
        <w:rPr>
          <w:b/>
        </w:rPr>
        <w:t>7</w:t>
      </w:r>
      <w:r>
        <w:rPr>
          <w:rFonts w:hint="eastAsia"/>
          <w:b/>
        </w:rPr>
        <w:t xml:space="preserve"> </w:t>
      </w:r>
      <w:r w:rsidRPr="00707EB3">
        <w:rPr>
          <w:rFonts w:hint="eastAsia"/>
        </w:rPr>
        <w:t>水中沉井控制原则：</w:t>
      </w:r>
    </w:p>
    <w:p w14:paraId="69AD6565" w14:textId="77777777" w:rsidR="007B1CEE" w:rsidRDefault="007B1CEE" w:rsidP="00163DB2">
      <w:pPr>
        <w:pStyle w:val="zhengwen"/>
        <w:ind w:firstLine="420"/>
        <w:rPr>
          <w:rFonts w:hint="eastAsia"/>
        </w:rPr>
      </w:pPr>
      <w:r>
        <w:t>1</w:t>
      </w:r>
      <w:r w:rsidRPr="00A37E05">
        <w:rPr>
          <w:rFonts w:hint="eastAsia"/>
        </w:rPr>
        <w:t xml:space="preserve"> </w:t>
      </w:r>
      <w:r>
        <w:rPr>
          <w:rFonts w:hint="eastAsia"/>
        </w:rPr>
        <w:t>对于采用</w:t>
      </w:r>
      <w:r w:rsidRPr="00A37E05">
        <w:rPr>
          <w:rFonts w:hint="eastAsia"/>
        </w:rPr>
        <w:t>台阶式渐进取土施工方式</w:t>
      </w:r>
      <w:r>
        <w:rPr>
          <w:rFonts w:hint="eastAsia"/>
        </w:rPr>
        <w:t>的沉井</w:t>
      </w:r>
      <w:r w:rsidRPr="00A37E05">
        <w:rPr>
          <w:rFonts w:hint="eastAsia"/>
        </w:rPr>
        <w:t>，严格控制超取土深度</w:t>
      </w:r>
      <w:r>
        <w:rPr>
          <w:rFonts w:hint="eastAsia"/>
        </w:rPr>
        <w:t>、顺序、范围。</w:t>
      </w:r>
    </w:p>
    <w:p w14:paraId="3C17D29F" w14:textId="31F23CF9" w:rsidR="007B1CEE" w:rsidRDefault="007B1CEE" w:rsidP="00163DB2">
      <w:pPr>
        <w:pStyle w:val="zhengwen"/>
        <w:ind w:firstLine="420"/>
        <w:rPr>
          <w:rFonts w:hint="eastAsia"/>
        </w:rPr>
      </w:pPr>
      <w:r>
        <w:t>2</w:t>
      </w:r>
      <w:r>
        <w:rPr>
          <w:rFonts w:hint="eastAsia"/>
        </w:rPr>
        <w:t xml:space="preserve"> </w:t>
      </w:r>
      <w:r>
        <w:rPr>
          <w:rFonts w:hint="eastAsia"/>
        </w:rPr>
        <w:t>对于同一高程内有不同土层分布的情况，通过控制不同土层的临界深度、临界宽度值进行差异化取土，使沉井基础平稳下沉。</w:t>
      </w:r>
    </w:p>
    <w:p w14:paraId="3519F147" w14:textId="5BC56D7F" w:rsidR="007B1CEE" w:rsidRPr="00A37E05" w:rsidRDefault="007B1CEE" w:rsidP="00163DB2">
      <w:pPr>
        <w:pStyle w:val="wsjgzzw"/>
      </w:pPr>
      <w:r>
        <w:rPr>
          <w:rFonts w:hint="eastAsia"/>
        </w:rPr>
        <w:t>条文说明：</w:t>
      </w:r>
    </w:p>
    <w:p w14:paraId="23D61B63" w14:textId="77777777" w:rsidR="007B1CEE" w:rsidRPr="00D2241F" w:rsidRDefault="007B1CEE" w:rsidP="00163DB2">
      <w:pPr>
        <w:pStyle w:val="zhengwen"/>
        <w:ind w:firstLine="420"/>
        <w:rPr>
          <w:rFonts w:hint="eastAsia"/>
        </w:rPr>
      </w:pPr>
      <w:r w:rsidRPr="00D2241F">
        <w:rPr>
          <w:rFonts w:hint="eastAsia"/>
        </w:rPr>
        <w:t>沉井基础在大锅底的工况下，结构的受力类似于深梁基础，结构中间部位受拉，为结构受力的最不利状态。为了避免结构出现意外，建议采用台阶式渐进取土施工的方式。当采用盲区取土装备进行取土作业时，</w:t>
      </w:r>
      <w:r>
        <w:rPr>
          <w:rFonts w:hint="eastAsia"/>
        </w:rPr>
        <w:t>可主动控制刃脚土体端阻力，</w:t>
      </w:r>
      <w:r w:rsidRPr="00D2241F">
        <w:rPr>
          <w:rFonts w:hint="eastAsia"/>
        </w:rPr>
        <w:t>有效减小</w:t>
      </w:r>
      <w:r>
        <w:rPr>
          <w:rFonts w:hint="eastAsia"/>
        </w:rPr>
        <w:t>超取土深度</w:t>
      </w:r>
      <w:r w:rsidRPr="00D2241F">
        <w:rPr>
          <w:rFonts w:hint="eastAsia"/>
        </w:rPr>
        <w:t>，避免传统仅加大超取土深度所带来的突沉、偏沉等风险。</w:t>
      </w:r>
    </w:p>
    <w:p w14:paraId="45E13C7F" w14:textId="77777777" w:rsidR="007B1CEE" w:rsidRDefault="007B1CEE" w:rsidP="00163DB2">
      <w:pPr>
        <w:pStyle w:val="wsjgzzw"/>
      </w:pPr>
      <w:r>
        <w:rPr>
          <w:rFonts w:hint="eastAsia"/>
          <w:b/>
          <w:bCs/>
        </w:rPr>
        <w:t>3.0.1</w:t>
      </w:r>
      <w:r>
        <w:rPr>
          <w:b/>
          <w:bCs/>
        </w:rPr>
        <w:t>5</w:t>
      </w:r>
      <w:r>
        <w:rPr>
          <w:rFonts w:hint="eastAsia"/>
        </w:rPr>
        <w:t xml:space="preserve"> </w:t>
      </w:r>
      <w:r>
        <w:rPr>
          <w:rFonts w:hint="eastAsia"/>
        </w:rPr>
        <w:t>沉井基础的施工监控应对施工监控信息的流转、施工监控成果提交等环节制定专门的工作流程。</w:t>
      </w:r>
    </w:p>
    <w:p w14:paraId="7D022B0A" w14:textId="77777777" w:rsidR="00677CAA" w:rsidRPr="00D2241F" w:rsidRDefault="00677CAA" w:rsidP="00163DB2">
      <w:pPr>
        <w:pStyle w:val="wsjgzzw"/>
      </w:pPr>
      <w:r w:rsidRPr="00D2241F">
        <w:rPr>
          <w:rFonts w:hint="eastAsia"/>
        </w:rPr>
        <w:t>条文说明：</w:t>
      </w:r>
    </w:p>
    <w:p w14:paraId="573A14CB" w14:textId="77777777" w:rsidR="00677CAA" w:rsidRPr="00D2241F" w:rsidRDefault="00677CAA" w:rsidP="00163DB2">
      <w:pPr>
        <w:pStyle w:val="zhengwen"/>
        <w:ind w:firstLine="420"/>
        <w:rPr>
          <w:rFonts w:hint="eastAsia"/>
        </w:rPr>
      </w:pPr>
      <w:r w:rsidRPr="00D2241F">
        <w:rPr>
          <w:rFonts w:hint="eastAsia"/>
        </w:rPr>
        <w:t>为了高效的开展施工监控工作，应当组建施工监控工作小组，有完整有效的工作机制，利于工程的有序高效。</w:t>
      </w:r>
    </w:p>
    <w:p w14:paraId="7247486B" w14:textId="3E22CE1D" w:rsidR="0027270B" w:rsidRDefault="00EA4FD9" w:rsidP="005A79E4">
      <w:pPr>
        <w:spacing w:line="360" w:lineRule="auto"/>
        <w:jc w:val="center"/>
        <w:rPr>
          <w:rFonts w:ascii="黑体" w:hAnsi="黑体"/>
        </w:rPr>
      </w:pPr>
      <w:r>
        <w:rPr>
          <w:rFonts w:ascii="TimesNewRomanPS-ItalicMT" w:hAnsi="TimesNewRomanPS-ItalicMT"/>
        </w:rPr>
        <w:br w:type="page"/>
      </w:r>
    </w:p>
    <w:p w14:paraId="33B221DE" w14:textId="77777777" w:rsidR="00EA4FD9" w:rsidRDefault="00EA4FD9">
      <w:pPr>
        <w:spacing w:line="360" w:lineRule="auto"/>
        <w:rPr>
          <w:rFonts w:ascii="TimesNewRomanPS-ItalicMT" w:hAnsi="TimesNewRomanPS-ItalicMT" w:hint="eastAsia"/>
        </w:rPr>
        <w:sectPr w:rsidR="00EA4FD9">
          <w:pgSz w:w="11906" w:h="16838"/>
          <w:pgMar w:top="1440" w:right="1800" w:bottom="1440" w:left="1800" w:header="851" w:footer="992" w:gutter="0"/>
          <w:cols w:space="720"/>
          <w:docGrid w:type="lines" w:linePitch="312"/>
        </w:sectPr>
      </w:pPr>
    </w:p>
    <w:p w14:paraId="53CA08E8" w14:textId="28337EF3" w:rsidR="0027270B" w:rsidRDefault="005A79E4" w:rsidP="00163DB2">
      <w:pPr>
        <w:pStyle w:val="1"/>
        <w:rPr>
          <w:rFonts w:hint="eastAsia"/>
        </w:rPr>
      </w:pPr>
      <w:bookmarkStart w:id="109" w:name="_Toc5294"/>
      <w:r>
        <w:lastRenderedPageBreak/>
        <w:t>4</w:t>
      </w:r>
      <w:r w:rsidR="0027270B">
        <w:rPr>
          <w:rFonts w:hint="eastAsia"/>
        </w:rPr>
        <w:t xml:space="preserve"> </w:t>
      </w:r>
      <w:r w:rsidR="0027270B">
        <w:t xml:space="preserve"> </w:t>
      </w:r>
      <w:r w:rsidR="0027270B">
        <w:rPr>
          <w:rFonts w:hint="eastAsia"/>
        </w:rPr>
        <w:t>控制计算</w:t>
      </w:r>
    </w:p>
    <w:p w14:paraId="08C47C29" w14:textId="5FFF0F8A" w:rsidR="0027270B" w:rsidRDefault="005A79E4" w:rsidP="00163DB2">
      <w:pPr>
        <w:pStyle w:val="2"/>
      </w:pPr>
      <w:r>
        <w:t>4</w:t>
      </w:r>
      <w:r w:rsidR="0027270B">
        <w:rPr>
          <w:rFonts w:hint="eastAsia"/>
        </w:rPr>
        <w:t>.2</w:t>
      </w:r>
      <w:r w:rsidR="0027270B">
        <w:t xml:space="preserve"> </w:t>
      </w:r>
      <w:r w:rsidR="0027270B">
        <w:rPr>
          <w:rFonts w:hint="eastAsia"/>
        </w:rPr>
        <w:t xml:space="preserve"> 计算内容</w:t>
      </w:r>
    </w:p>
    <w:p w14:paraId="74DBD622" w14:textId="43CA37B4" w:rsidR="0027270B" w:rsidRDefault="00824302" w:rsidP="00163DB2">
      <w:pPr>
        <w:pStyle w:val="wsjgzzw"/>
      </w:pPr>
      <w:r>
        <w:rPr>
          <w:b/>
          <w:bCs/>
        </w:rPr>
        <w:t>4</w:t>
      </w:r>
      <w:r w:rsidR="0027270B">
        <w:rPr>
          <w:b/>
          <w:bCs/>
        </w:rPr>
        <w:t>.</w:t>
      </w:r>
      <w:r w:rsidR="0027270B">
        <w:rPr>
          <w:rFonts w:hint="eastAsia"/>
          <w:b/>
          <w:bCs/>
        </w:rPr>
        <w:t>2</w:t>
      </w:r>
      <w:r w:rsidR="0027270B">
        <w:rPr>
          <w:b/>
          <w:bCs/>
        </w:rPr>
        <w:t>.</w:t>
      </w:r>
      <w:r w:rsidR="0027270B">
        <w:rPr>
          <w:rFonts w:hint="eastAsia"/>
          <w:b/>
          <w:bCs/>
        </w:rPr>
        <w:t>1</w:t>
      </w:r>
      <w:r w:rsidR="0027270B">
        <w:rPr>
          <w:rFonts w:hint="eastAsia"/>
        </w:rPr>
        <w:t xml:space="preserve"> </w:t>
      </w:r>
      <w:r w:rsidR="00C67706">
        <w:rPr>
          <w:rFonts w:hint="eastAsia"/>
        </w:rPr>
        <w:t>参照</w:t>
      </w:r>
      <w:r w:rsidR="0027270B">
        <w:rPr>
          <w:rFonts w:hint="eastAsia"/>
        </w:rPr>
        <w:t>《</w:t>
      </w:r>
      <w:r w:rsidR="002521F6">
        <w:rPr>
          <w:rFonts w:hint="eastAsia"/>
        </w:rPr>
        <w:t>铁路桥涵地基和基础设计规范</w:t>
      </w:r>
      <w:r w:rsidR="0027270B">
        <w:rPr>
          <w:rFonts w:hint="eastAsia"/>
        </w:rPr>
        <w:t>》（</w:t>
      </w:r>
      <w:r w:rsidR="002521F6">
        <w:rPr>
          <w:rFonts w:hint="eastAsia"/>
        </w:rPr>
        <w:t>TB10002.5-2005</w:t>
      </w:r>
      <w:r w:rsidR="0027270B">
        <w:rPr>
          <w:rFonts w:hint="eastAsia"/>
        </w:rPr>
        <w:t>）第</w:t>
      </w:r>
      <w:r w:rsidR="002521F6">
        <w:rPr>
          <w:rFonts w:hint="eastAsia"/>
        </w:rPr>
        <w:t>7.2.8</w:t>
      </w:r>
      <w:r w:rsidR="0027270B">
        <w:rPr>
          <w:rFonts w:hint="eastAsia"/>
        </w:rPr>
        <w:t>条、</w:t>
      </w:r>
      <w:r w:rsidR="002521F6">
        <w:rPr>
          <w:rFonts w:hint="eastAsia"/>
        </w:rPr>
        <w:t>《沉井与气压沉箱施工规范》（</w:t>
      </w:r>
      <w:r w:rsidR="002521F6">
        <w:rPr>
          <w:rFonts w:hint="eastAsia"/>
        </w:rPr>
        <w:t>GB/T 51130-2016</w:t>
      </w:r>
      <w:r w:rsidR="002521F6">
        <w:rPr>
          <w:rFonts w:hint="eastAsia"/>
        </w:rPr>
        <w:t>）第</w:t>
      </w:r>
      <w:r w:rsidR="002521F6">
        <w:rPr>
          <w:rFonts w:hint="eastAsia"/>
        </w:rPr>
        <w:t>4.6.1</w:t>
      </w:r>
      <w:r w:rsidR="002521F6">
        <w:rPr>
          <w:rFonts w:hint="eastAsia"/>
        </w:rPr>
        <w:t>条的规定</w:t>
      </w:r>
      <w:r w:rsidR="00FA51A4">
        <w:rPr>
          <w:rFonts w:hint="eastAsia"/>
        </w:rPr>
        <w:t>执行</w:t>
      </w:r>
      <w:r w:rsidR="0027270B">
        <w:rPr>
          <w:rFonts w:hint="eastAsia"/>
        </w:rPr>
        <w:t>。</w:t>
      </w:r>
    </w:p>
    <w:p w14:paraId="30B2BAC2" w14:textId="3FC7D86C" w:rsidR="00FA51A4" w:rsidRDefault="00824302" w:rsidP="00163DB2">
      <w:pPr>
        <w:pStyle w:val="wsjgzzw"/>
      </w:pPr>
      <w:r>
        <w:rPr>
          <w:b/>
          <w:bCs/>
        </w:rPr>
        <w:t>4</w:t>
      </w:r>
      <w:r w:rsidR="00FA51A4">
        <w:rPr>
          <w:b/>
          <w:bCs/>
        </w:rPr>
        <w:t>.</w:t>
      </w:r>
      <w:r w:rsidR="00FA51A4">
        <w:rPr>
          <w:rFonts w:hint="eastAsia"/>
          <w:b/>
          <w:bCs/>
        </w:rPr>
        <w:t>2</w:t>
      </w:r>
      <w:r w:rsidR="00FA51A4">
        <w:rPr>
          <w:b/>
          <w:bCs/>
        </w:rPr>
        <w:t>.</w:t>
      </w:r>
      <w:r w:rsidR="00FA51A4">
        <w:rPr>
          <w:rFonts w:hint="eastAsia"/>
          <w:b/>
          <w:bCs/>
        </w:rPr>
        <w:t>3</w:t>
      </w:r>
      <w:r w:rsidR="00FA51A4">
        <w:rPr>
          <w:rFonts w:hint="eastAsia"/>
        </w:rPr>
        <w:t xml:space="preserve"> </w:t>
      </w:r>
      <w:r w:rsidR="00FA51A4">
        <w:rPr>
          <w:rFonts w:hint="eastAsia"/>
        </w:rPr>
        <w:t>综合《沉井与气压沉箱施工规范》（</w:t>
      </w:r>
      <w:r w:rsidR="00FA51A4">
        <w:rPr>
          <w:rFonts w:hint="eastAsia"/>
        </w:rPr>
        <w:t>GB/T 51130-2016</w:t>
      </w:r>
      <w:r w:rsidR="00FA51A4">
        <w:rPr>
          <w:rFonts w:hint="eastAsia"/>
        </w:rPr>
        <w:t>）第</w:t>
      </w:r>
      <w:r w:rsidR="00FA51A4">
        <w:rPr>
          <w:rFonts w:hint="eastAsia"/>
        </w:rPr>
        <w:t>4.3.2</w:t>
      </w:r>
      <w:r w:rsidR="00FA51A4">
        <w:rPr>
          <w:rFonts w:hint="eastAsia"/>
        </w:rPr>
        <w:t>条、《水电水利工程沉井施工技术规程》（</w:t>
      </w:r>
      <w:r w:rsidR="00FA51A4">
        <w:rPr>
          <w:rFonts w:hint="eastAsia"/>
        </w:rPr>
        <w:t>DL/T 5702-2014</w:t>
      </w:r>
      <w:r w:rsidR="00FA51A4">
        <w:rPr>
          <w:rFonts w:hint="eastAsia"/>
        </w:rPr>
        <w:t>）第</w:t>
      </w:r>
      <w:r w:rsidR="00FA51A4">
        <w:rPr>
          <w:rFonts w:hint="eastAsia"/>
        </w:rPr>
        <w:t>3.3.2</w:t>
      </w:r>
      <w:r w:rsidR="00FA51A4">
        <w:rPr>
          <w:rFonts w:hint="eastAsia"/>
        </w:rPr>
        <w:t>条的规定，两者对砂性土、砂砾石、卵石的极限侧阻力标准值取值不同，考虑沉井基础平面尺度和施工可行性，</w:t>
      </w:r>
      <w:r w:rsidR="00C67706">
        <w:rPr>
          <w:rFonts w:hint="eastAsia"/>
        </w:rPr>
        <w:t>参照</w:t>
      </w:r>
      <w:r w:rsidR="00FA51A4">
        <w:rPr>
          <w:rFonts w:hint="eastAsia"/>
        </w:rPr>
        <w:t>取值较大的《沉井与气压沉箱施工规范》（</w:t>
      </w:r>
      <w:r w:rsidR="00FA51A4">
        <w:rPr>
          <w:rFonts w:hint="eastAsia"/>
        </w:rPr>
        <w:t>GB/T 51130-2016</w:t>
      </w:r>
      <w:r w:rsidR="00FA51A4">
        <w:rPr>
          <w:rFonts w:hint="eastAsia"/>
        </w:rPr>
        <w:t>）第</w:t>
      </w:r>
      <w:r w:rsidR="00FA51A4">
        <w:rPr>
          <w:rFonts w:hint="eastAsia"/>
        </w:rPr>
        <w:t>4.3.2</w:t>
      </w:r>
      <w:r w:rsidR="00FA51A4">
        <w:rPr>
          <w:rFonts w:hint="eastAsia"/>
        </w:rPr>
        <w:t>条的规定执行。</w:t>
      </w:r>
    </w:p>
    <w:p w14:paraId="248C62EF" w14:textId="70C66D84" w:rsidR="002431E2" w:rsidRDefault="00824302" w:rsidP="00163DB2">
      <w:pPr>
        <w:pStyle w:val="wsjgzzw"/>
      </w:pPr>
      <w:r>
        <w:rPr>
          <w:b/>
          <w:bCs/>
        </w:rPr>
        <w:t>4</w:t>
      </w:r>
      <w:r w:rsidR="002431E2">
        <w:rPr>
          <w:b/>
          <w:bCs/>
        </w:rPr>
        <w:t>.</w:t>
      </w:r>
      <w:r w:rsidR="002431E2">
        <w:rPr>
          <w:rFonts w:hint="eastAsia"/>
          <w:b/>
          <w:bCs/>
        </w:rPr>
        <w:t>2</w:t>
      </w:r>
      <w:r w:rsidR="002431E2">
        <w:rPr>
          <w:b/>
          <w:bCs/>
        </w:rPr>
        <w:t>.</w:t>
      </w:r>
      <w:r w:rsidR="00110537">
        <w:rPr>
          <w:b/>
          <w:bCs/>
        </w:rPr>
        <w:t>5</w:t>
      </w:r>
      <w:r w:rsidR="002431E2">
        <w:rPr>
          <w:rFonts w:hint="eastAsia"/>
        </w:rPr>
        <w:t xml:space="preserve"> </w:t>
      </w:r>
      <w:r w:rsidR="002431E2">
        <w:rPr>
          <w:rFonts w:hint="eastAsia"/>
        </w:rPr>
        <w:t>参照《沉井与气压沉箱施工规范》（</w:t>
      </w:r>
      <w:r w:rsidR="002431E2">
        <w:rPr>
          <w:rFonts w:hint="eastAsia"/>
        </w:rPr>
        <w:t>GB/T 51130-2016</w:t>
      </w:r>
      <w:r w:rsidR="002431E2">
        <w:rPr>
          <w:rFonts w:hint="eastAsia"/>
        </w:rPr>
        <w:t>）第</w:t>
      </w:r>
      <w:r w:rsidR="002431E2">
        <w:rPr>
          <w:rFonts w:hint="eastAsia"/>
        </w:rPr>
        <w:t>4.4.1</w:t>
      </w:r>
      <w:r w:rsidR="002431E2">
        <w:rPr>
          <w:rFonts w:hint="eastAsia"/>
        </w:rPr>
        <w:t>条、《水电水利工程沉井施工技术规程》（</w:t>
      </w:r>
      <w:r w:rsidR="002431E2">
        <w:rPr>
          <w:rFonts w:hint="eastAsia"/>
        </w:rPr>
        <w:t>DL/T 5702-2014</w:t>
      </w:r>
      <w:r w:rsidR="002431E2">
        <w:rPr>
          <w:rFonts w:hint="eastAsia"/>
        </w:rPr>
        <w:t>）第</w:t>
      </w:r>
      <w:r w:rsidR="002431E2">
        <w:rPr>
          <w:rFonts w:hint="eastAsia"/>
        </w:rPr>
        <w:t>3.4.1</w:t>
      </w:r>
      <w:r w:rsidR="002431E2">
        <w:rPr>
          <w:rFonts w:hint="eastAsia"/>
        </w:rPr>
        <w:t>条的规定执行，本条适用于刃脚留土下沉工况计算，当井内填砂处理时，</w:t>
      </w:r>
      <w:r w:rsidR="002431E2">
        <w:rPr>
          <w:rFonts w:hint="eastAsia"/>
        </w:rPr>
        <w:t>R</w:t>
      </w:r>
      <w:r w:rsidR="002431E2" w:rsidRPr="002431E2">
        <w:rPr>
          <w:rFonts w:hint="eastAsia"/>
          <w:vertAlign w:val="subscript"/>
        </w:rPr>
        <w:t>1</w:t>
      </w:r>
      <w:r w:rsidR="002431E2">
        <w:rPr>
          <w:rFonts w:hint="eastAsia"/>
        </w:rPr>
        <w:t>、</w:t>
      </w:r>
      <w:r w:rsidR="002431E2">
        <w:rPr>
          <w:rFonts w:hint="eastAsia"/>
        </w:rPr>
        <w:t>R</w:t>
      </w:r>
      <w:r w:rsidR="002431E2">
        <w:rPr>
          <w:rFonts w:hint="eastAsia"/>
          <w:vertAlign w:val="subscript"/>
        </w:rPr>
        <w:t>2</w:t>
      </w:r>
      <w:r w:rsidR="002431E2">
        <w:rPr>
          <w:rFonts w:hint="eastAsia"/>
        </w:rPr>
        <w:t>应按现行国家标准《建筑地基基础设计规范》</w:t>
      </w:r>
      <w:r w:rsidR="002431E2">
        <w:rPr>
          <w:rFonts w:hint="eastAsia"/>
        </w:rPr>
        <w:t>GB50007</w:t>
      </w:r>
      <w:r w:rsidR="002431E2">
        <w:rPr>
          <w:rFonts w:hint="eastAsia"/>
        </w:rPr>
        <w:t>的规定进行深度修正，且应增加刃脚处砂对刃脚的摩阻力值。</w:t>
      </w:r>
      <w:r w:rsidR="00D101B1">
        <w:rPr>
          <w:rFonts w:hint="eastAsia"/>
        </w:rPr>
        <w:t>气压沉箱下沉系数计算可参照《沉井与气压沉箱施工规范》（</w:t>
      </w:r>
      <w:r w:rsidR="00D101B1">
        <w:rPr>
          <w:rFonts w:hint="eastAsia"/>
        </w:rPr>
        <w:t>GB/T 51130-2016</w:t>
      </w:r>
      <w:r w:rsidR="00D101B1">
        <w:rPr>
          <w:rFonts w:hint="eastAsia"/>
        </w:rPr>
        <w:t>）第</w:t>
      </w:r>
      <w:r w:rsidR="00D101B1">
        <w:rPr>
          <w:rFonts w:hint="eastAsia"/>
        </w:rPr>
        <w:t>4.4.1</w:t>
      </w:r>
      <w:r w:rsidR="00D101B1">
        <w:rPr>
          <w:rFonts w:hint="eastAsia"/>
        </w:rPr>
        <w:t>条执行。</w:t>
      </w:r>
    </w:p>
    <w:p w14:paraId="700E19C3" w14:textId="1E393755" w:rsidR="008A798E" w:rsidRDefault="008A798E" w:rsidP="008A798E">
      <w:pPr>
        <w:pStyle w:val="wsjgzzw"/>
      </w:pPr>
      <w:r>
        <w:rPr>
          <w:b/>
          <w:bCs/>
        </w:rPr>
        <w:t>4.</w:t>
      </w:r>
      <w:r>
        <w:rPr>
          <w:rFonts w:hint="eastAsia"/>
          <w:b/>
          <w:bCs/>
        </w:rPr>
        <w:t>2</w:t>
      </w:r>
      <w:r>
        <w:rPr>
          <w:b/>
          <w:bCs/>
        </w:rPr>
        <w:t>.6</w:t>
      </w:r>
      <w:r>
        <w:rPr>
          <w:rFonts w:hint="eastAsia"/>
        </w:rPr>
        <w:t xml:space="preserve"> </w:t>
      </w:r>
      <w:r>
        <w:rPr>
          <w:rFonts w:hint="eastAsia"/>
        </w:rPr>
        <w:t>参照《沉井与气压沉箱施工规范》（</w:t>
      </w:r>
      <w:r>
        <w:rPr>
          <w:rFonts w:hint="eastAsia"/>
        </w:rPr>
        <w:t>GB/T 51130-2016</w:t>
      </w:r>
      <w:r>
        <w:rPr>
          <w:rFonts w:hint="eastAsia"/>
        </w:rPr>
        <w:t>）第</w:t>
      </w:r>
      <w:r>
        <w:rPr>
          <w:rFonts w:hint="eastAsia"/>
        </w:rPr>
        <w:t>4.3.1</w:t>
      </w:r>
      <w:r>
        <w:rPr>
          <w:rFonts w:hint="eastAsia"/>
        </w:rPr>
        <w:t>条、《水电水利工程沉井施工技术规程》（</w:t>
      </w:r>
      <w:r>
        <w:rPr>
          <w:rFonts w:hint="eastAsia"/>
        </w:rPr>
        <w:t>DL/T 5702-2014</w:t>
      </w:r>
      <w:r>
        <w:rPr>
          <w:rFonts w:hint="eastAsia"/>
        </w:rPr>
        <w:t>）第</w:t>
      </w:r>
      <w:r>
        <w:rPr>
          <w:rFonts w:hint="eastAsia"/>
        </w:rPr>
        <w:t>3.3.1</w:t>
      </w:r>
      <w:r>
        <w:rPr>
          <w:rFonts w:hint="eastAsia"/>
        </w:rPr>
        <w:t>条的规定执行。</w:t>
      </w:r>
    </w:p>
    <w:p w14:paraId="38BC2126" w14:textId="2D5DF668" w:rsidR="00D101B1" w:rsidRDefault="00824302" w:rsidP="00163DB2">
      <w:pPr>
        <w:pStyle w:val="wsjgzzw"/>
      </w:pPr>
      <w:r>
        <w:rPr>
          <w:b/>
          <w:bCs/>
        </w:rPr>
        <w:t>4.</w:t>
      </w:r>
      <w:r w:rsidR="00D101B1">
        <w:rPr>
          <w:rFonts w:hint="eastAsia"/>
          <w:b/>
          <w:bCs/>
        </w:rPr>
        <w:t>2</w:t>
      </w:r>
      <w:r w:rsidR="00D101B1">
        <w:rPr>
          <w:b/>
          <w:bCs/>
        </w:rPr>
        <w:t>.</w:t>
      </w:r>
      <w:r w:rsidR="008A798E">
        <w:rPr>
          <w:b/>
          <w:bCs/>
        </w:rPr>
        <w:t>8</w:t>
      </w:r>
      <w:r w:rsidR="00D101B1">
        <w:rPr>
          <w:rFonts w:hint="eastAsia"/>
        </w:rPr>
        <w:t xml:space="preserve"> </w:t>
      </w:r>
      <w:r w:rsidR="00D101B1">
        <w:rPr>
          <w:rFonts w:hint="eastAsia"/>
        </w:rPr>
        <w:t>沉井下沉过程中，遇有软弱土层时，应进行沉井下沉稳定性验算，取值参照《水电水利工程沉井施工技术规程》（</w:t>
      </w:r>
      <w:r w:rsidR="00D101B1">
        <w:rPr>
          <w:rFonts w:hint="eastAsia"/>
        </w:rPr>
        <w:t>DL/T 5702-2014</w:t>
      </w:r>
      <w:r w:rsidR="00D101B1">
        <w:rPr>
          <w:rFonts w:hint="eastAsia"/>
        </w:rPr>
        <w:t>）第</w:t>
      </w:r>
      <w:r w:rsidR="00D101B1">
        <w:rPr>
          <w:rFonts w:hint="eastAsia"/>
        </w:rPr>
        <w:t>3.4.2</w:t>
      </w:r>
      <w:r w:rsidR="00D101B1">
        <w:rPr>
          <w:rFonts w:hint="eastAsia"/>
        </w:rPr>
        <w:t>条的规定执行。</w:t>
      </w:r>
    </w:p>
    <w:p w14:paraId="24507CBB" w14:textId="08C2B3EC" w:rsidR="005D3B27" w:rsidRDefault="00824302" w:rsidP="00163DB2">
      <w:pPr>
        <w:pStyle w:val="wsjgzzw"/>
      </w:pPr>
      <w:r>
        <w:rPr>
          <w:b/>
          <w:bCs/>
        </w:rPr>
        <w:t>4</w:t>
      </w:r>
      <w:r w:rsidR="005D3B27">
        <w:rPr>
          <w:b/>
          <w:bCs/>
        </w:rPr>
        <w:t>.</w:t>
      </w:r>
      <w:r w:rsidR="005D3B27">
        <w:rPr>
          <w:rFonts w:hint="eastAsia"/>
          <w:b/>
          <w:bCs/>
        </w:rPr>
        <w:t>2</w:t>
      </w:r>
      <w:r w:rsidR="005D3B27">
        <w:rPr>
          <w:b/>
          <w:bCs/>
        </w:rPr>
        <w:t>.</w:t>
      </w:r>
      <w:r w:rsidR="008A798E">
        <w:rPr>
          <w:b/>
          <w:bCs/>
        </w:rPr>
        <w:t>9</w:t>
      </w:r>
      <w:r w:rsidR="005D3B27">
        <w:rPr>
          <w:rFonts w:hint="eastAsia"/>
        </w:rPr>
        <w:t xml:space="preserve"> </w:t>
      </w:r>
      <w:r w:rsidR="005D3B27">
        <w:rPr>
          <w:rFonts w:hint="eastAsia"/>
        </w:rPr>
        <w:t>沉井下沉过程中应结合理论计算的</w:t>
      </w:r>
      <w:r w:rsidR="005D3B27" w:rsidRPr="004428BE">
        <w:rPr>
          <w:rFonts w:hint="eastAsia"/>
        </w:rPr>
        <w:t>盲区土体临界深度</w:t>
      </w:r>
      <w:r w:rsidR="005D3B27">
        <w:rPr>
          <w:rFonts w:hint="eastAsia"/>
        </w:rPr>
        <w:t>、</w:t>
      </w:r>
      <w:r w:rsidR="005D3B27" w:rsidRPr="004428BE">
        <w:rPr>
          <w:rFonts w:hint="eastAsia"/>
        </w:rPr>
        <w:t>盲区土体临界</w:t>
      </w:r>
      <w:r w:rsidR="005D3B27">
        <w:rPr>
          <w:rFonts w:hint="eastAsia"/>
        </w:rPr>
        <w:t>宽</w:t>
      </w:r>
      <w:r w:rsidR="005D3B27" w:rsidRPr="004428BE">
        <w:rPr>
          <w:rFonts w:hint="eastAsia"/>
        </w:rPr>
        <w:t>度</w:t>
      </w:r>
      <w:r w:rsidR="005D3B27">
        <w:rPr>
          <w:rFonts w:hint="eastAsia"/>
        </w:rPr>
        <w:t>，与实际情况进行反演分析，并优化参数，逼近现场实际后，以</w:t>
      </w:r>
      <w:r w:rsidR="005D3B27" w:rsidRPr="004428BE">
        <w:rPr>
          <w:rFonts w:hint="eastAsia"/>
        </w:rPr>
        <w:t>盲区土体临界深度</w:t>
      </w:r>
      <w:r w:rsidR="005D3B27">
        <w:rPr>
          <w:rFonts w:hint="eastAsia"/>
        </w:rPr>
        <w:t>、</w:t>
      </w:r>
      <w:r w:rsidR="005D3B27" w:rsidRPr="004428BE">
        <w:rPr>
          <w:rFonts w:hint="eastAsia"/>
        </w:rPr>
        <w:t>盲区土体临界</w:t>
      </w:r>
      <w:r w:rsidR="005D3B27">
        <w:rPr>
          <w:rFonts w:hint="eastAsia"/>
        </w:rPr>
        <w:t>宽</w:t>
      </w:r>
      <w:r w:rsidR="005D3B27" w:rsidRPr="004428BE">
        <w:rPr>
          <w:rFonts w:hint="eastAsia"/>
        </w:rPr>
        <w:t>度</w:t>
      </w:r>
      <w:r w:rsidR="005D3B27">
        <w:rPr>
          <w:rFonts w:hint="eastAsia"/>
        </w:rPr>
        <w:t>值作为指导现场施工的参照。</w:t>
      </w:r>
    </w:p>
    <w:p w14:paraId="3ECDE82D" w14:textId="140C7BC4" w:rsidR="0027270B" w:rsidRDefault="00824302" w:rsidP="00163DB2">
      <w:pPr>
        <w:pStyle w:val="wsjgzzw"/>
      </w:pPr>
      <w:r>
        <w:rPr>
          <w:b/>
          <w:bCs/>
        </w:rPr>
        <w:t>4</w:t>
      </w:r>
      <w:r w:rsidR="0027270B">
        <w:rPr>
          <w:b/>
          <w:bCs/>
        </w:rPr>
        <w:t>.</w:t>
      </w:r>
      <w:r w:rsidR="0027270B">
        <w:rPr>
          <w:rFonts w:hint="eastAsia"/>
          <w:b/>
          <w:bCs/>
        </w:rPr>
        <w:t>2</w:t>
      </w:r>
      <w:r w:rsidR="0027270B">
        <w:rPr>
          <w:b/>
          <w:bCs/>
        </w:rPr>
        <w:t>.</w:t>
      </w:r>
      <w:r w:rsidR="008A798E">
        <w:rPr>
          <w:b/>
          <w:bCs/>
        </w:rPr>
        <w:t>13</w:t>
      </w:r>
      <w:r w:rsidR="0027270B">
        <w:rPr>
          <w:rFonts w:hint="eastAsia"/>
        </w:rPr>
        <w:t xml:space="preserve"> </w:t>
      </w:r>
      <w:r w:rsidR="0027270B">
        <w:rPr>
          <w:rFonts w:hint="eastAsia"/>
        </w:rPr>
        <w:t>综合《沉井与气压沉箱施工规范》（</w:t>
      </w:r>
      <w:r w:rsidR="0027270B">
        <w:rPr>
          <w:rFonts w:hint="eastAsia"/>
        </w:rPr>
        <w:t>GB/T 51130-2016</w:t>
      </w:r>
      <w:r w:rsidR="0027270B">
        <w:rPr>
          <w:rFonts w:hint="eastAsia"/>
        </w:rPr>
        <w:t>）第</w:t>
      </w:r>
      <w:r w:rsidR="0027270B">
        <w:rPr>
          <w:rFonts w:hint="eastAsia"/>
        </w:rPr>
        <w:t>4.5.3</w:t>
      </w:r>
      <w:r w:rsidR="0027270B">
        <w:rPr>
          <w:rFonts w:hint="eastAsia"/>
        </w:rPr>
        <w:t>条、《水电水利工程沉井施工技术规程》（</w:t>
      </w:r>
      <w:r w:rsidR="0027270B">
        <w:rPr>
          <w:rFonts w:hint="eastAsia"/>
        </w:rPr>
        <w:t>DL/T 5702-2014</w:t>
      </w:r>
      <w:r w:rsidR="0027270B">
        <w:rPr>
          <w:rFonts w:hint="eastAsia"/>
        </w:rPr>
        <w:t>）第</w:t>
      </w:r>
      <w:r w:rsidR="0027270B">
        <w:rPr>
          <w:rFonts w:hint="eastAsia"/>
        </w:rPr>
        <w:t>3.5.2</w:t>
      </w:r>
      <w:r w:rsidR="0027270B">
        <w:rPr>
          <w:rFonts w:hint="eastAsia"/>
        </w:rPr>
        <w:t>条和上海市《地基基础设计规范》</w:t>
      </w:r>
      <w:r w:rsidR="0027270B">
        <w:rPr>
          <w:rFonts w:hint="eastAsia"/>
        </w:rPr>
        <w:t>DGJ108-11-1999</w:t>
      </w:r>
      <w:r w:rsidR="0027270B">
        <w:rPr>
          <w:rFonts w:hint="eastAsia"/>
        </w:rPr>
        <w:t>第</w:t>
      </w:r>
      <w:r w:rsidR="0027270B">
        <w:rPr>
          <w:rFonts w:hint="eastAsia"/>
        </w:rPr>
        <w:t>9.56</w:t>
      </w:r>
      <w:r w:rsidR="0027270B">
        <w:rPr>
          <w:rFonts w:hint="eastAsia"/>
        </w:rPr>
        <w:t>条规定，沉井的抗浮稳定性计算应按下沉封底和使用两个阶段，分别根据实际可能出现的最高水位来进行验算。在不计井壁摩阻力的情况下，抗浮稳定系数根据其平面尺寸的大小，可取</w:t>
      </w:r>
      <w:r w:rsidR="0027270B">
        <w:rPr>
          <w:rFonts w:hint="eastAsia"/>
        </w:rPr>
        <w:t>1.0</w:t>
      </w:r>
      <w:r w:rsidR="0027270B" w:rsidRPr="009C39DC">
        <w:rPr>
          <w:rFonts w:hint="eastAsia"/>
        </w:rPr>
        <w:t>～</w:t>
      </w:r>
      <w:r w:rsidR="0027270B">
        <w:rPr>
          <w:rFonts w:hint="eastAsia"/>
        </w:rPr>
        <w:t>1.05</w:t>
      </w:r>
      <w:r w:rsidR="0027270B">
        <w:rPr>
          <w:rFonts w:hint="eastAsia"/>
        </w:rPr>
        <w:t>，即沉井平面尺寸较小时，可取</w:t>
      </w:r>
      <w:r w:rsidR="0027270B">
        <w:rPr>
          <w:rFonts w:hint="eastAsia"/>
        </w:rPr>
        <w:t>1.0</w:t>
      </w:r>
      <w:r w:rsidR="0027270B">
        <w:rPr>
          <w:rFonts w:hint="eastAsia"/>
        </w:rPr>
        <w:t>；平面尺寸较大时，可取</w:t>
      </w:r>
      <w:r w:rsidR="0027270B">
        <w:rPr>
          <w:rFonts w:hint="eastAsia"/>
        </w:rPr>
        <w:t>1.05</w:t>
      </w:r>
      <w:r w:rsidR="0027270B">
        <w:rPr>
          <w:rFonts w:hint="eastAsia"/>
        </w:rPr>
        <w:t>。</w:t>
      </w:r>
    </w:p>
    <w:p w14:paraId="7C50E2CE" w14:textId="77777777" w:rsidR="0027270B" w:rsidRDefault="0027270B" w:rsidP="00994038">
      <w:pPr>
        <w:spacing w:line="360" w:lineRule="auto"/>
        <w:jc w:val="center"/>
        <w:rPr>
          <w:rFonts w:ascii="黑体" w:hAnsi="黑体"/>
          <w:color w:val="000000"/>
          <w:sz w:val="32"/>
          <w:szCs w:val="32"/>
        </w:rPr>
      </w:pPr>
    </w:p>
    <w:p w14:paraId="4619FE95" w14:textId="77777777" w:rsidR="00042313" w:rsidRPr="0027270B" w:rsidRDefault="00042313" w:rsidP="00994038">
      <w:pPr>
        <w:spacing w:line="360" w:lineRule="auto"/>
        <w:jc w:val="center"/>
        <w:rPr>
          <w:rFonts w:ascii="黑体" w:hAnsi="黑体"/>
          <w:color w:val="000000"/>
          <w:sz w:val="32"/>
          <w:szCs w:val="32"/>
        </w:rPr>
      </w:pPr>
    </w:p>
    <w:p w14:paraId="6E487CCF" w14:textId="53ACE758" w:rsidR="00EA4FD9" w:rsidRDefault="00E97193" w:rsidP="00163DB2">
      <w:pPr>
        <w:pStyle w:val="1"/>
        <w:rPr>
          <w:rFonts w:hint="eastAsia"/>
        </w:rPr>
      </w:pPr>
      <w:r>
        <w:lastRenderedPageBreak/>
        <w:t>5</w:t>
      </w:r>
      <w:r w:rsidR="00EA4FD9">
        <w:rPr>
          <w:rFonts w:hint="eastAsia"/>
        </w:rPr>
        <w:t xml:space="preserve"> </w:t>
      </w:r>
      <w:bookmarkEnd w:id="109"/>
      <w:r w:rsidR="00994038">
        <w:t xml:space="preserve"> </w:t>
      </w:r>
      <w:r w:rsidR="00C60C0A">
        <w:rPr>
          <w:rFonts w:hint="eastAsia"/>
        </w:rPr>
        <w:t>施工监测</w:t>
      </w:r>
    </w:p>
    <w:p w14:paraId="6DE8F381" w14:textId="7D676DD5" w:rsidR="00EA4FD9" w:rsidRDefault="00642904" w:rsidP="00163DB2">
      <w:pPr>
        <w:pStyle w:val="2"/>
      </w:pPr>
      <w:bookmarkStart w:id="110" w:name="_Toc10695"/>
      <w:r>
        <w:t xml:space="preserve"> </w:t>
      </w:r>
      <w:r w:rsidR="00F01D8A">
        <w:t>5</w:t>
      </w:r>
      <w:r w:rsidR="00EA4FD9">
        <w:rPr>
          <w:rFonts w:hint="eastAsia"/>
        </w:rPr>
        <w:t>.</w:t>
      </w:r>
      <w:r w:rsidR="00C60C0A">
        <w:rPr>
          <w:rFonts w:hint="eastAsia"/>
        </w:rPr>
        <w:t>1</w:t>
      </w:r>
      <w:r w:rsidR="00994038">
        <w:t xml:space="preserve"> </w:t>
      </w:r>
      <w:r w:rsidR="00EA4FD9">
        <w:rPr>
          <w:rFonts w:hint="eastAsia"/>
        </w:rPr>
        <w:t xml:space="preserve"> </w:t>
      </w:r>
      <w:bookmarkEnd w:id="110"/>
      <w:r w:rsidR="00C60C0A">
        <w:rPr>
          <w:rFonts w:hint="eastAsia"/>
        </w:rPr>
        <w:t>一般规定</w:t>
      </w:r>
    </w:p>
    <w:p w14:paraId="4392B273" w14:textId="4CDF8137" w:rsidR="00D6393C" w:rsidRDefault="00642904" w:rsidP="00163DB2">
      <w:pPr>
        <w:pStyle w:val="wsjgzzw"/>
      </w:pPr>
      <w:bookmarkStart w:id="111" w:name="_Toc3389"/>
      <w:r>
        <w:rPr>
          <w:b/>
          <w:bCs/>
        </w:rPr>
        <w:t>5.1.8</w:t>
      </w:r>
      <w:r w:rsidR="00D6393C">
        <w:rPr>
          <w:rFonts w:hint="eastAsia"/>
        </w:rPr>
        <w:t xml:space="preserve"> </w:t>
      </w:r>
      <w:r w:rsidR="00D6393C">
        <w:rPr>
          <w:rFonts w:hint="eastAsia"/>
        </w:rPr>
        <w:t>施工监测设备的选择和线缆类型及长度的确定应考虑其水下、混凝土浇筑、振捣等因素，应做专项保护设计，接头处应做工艺试验，有条件情况下应保证线缆通长无接头，确保其耐久性和有效性。</w:t>
      </w:r>
    </w:p>
    <w:p w14:paraId="6DD4BDE4" w14:textId="77777777" w:rsidR="00D6393C" w:rsidRPr="00D2241F" w:rsidRDefault="00D6393C" w:rsidP="00163DB2">
      <w:pPr>
        <w:pStyle w:val="wsjgzzw"/>
      </w:pPr>
      <w:r w:rsidRPr="00D2241F">
        <w:rPr>
          <w:rFonts w:hint="eastAsia"/>
        </w:rPr>
        <w:t>条文说明：</w:t>
      </w:r>
    </w:p>
    <w:p w14:paraId="1585C50C" w14:textId="45C137D6" w:rsidR="00D6393C" w:rsidRPr="00D2241F" w:rsidRDefault="00D6393C" w:rsidP="00163DB2">
      <w:pPr>
        <w:pStyle w:val="zhengwen"/>
        <w:ind w:firstLine="420"/>
        <w:rPr>
          <w:rFonts w:hint="eastAsia"/>
        </w:rPr>
      </w:pPr>
      <w:r w:rsidRPr="00D2241F">
        <w:rPr>
          <w:rFonts w:hint="eastAsia"/>
        </w:rPr>
        <w:t>沉井基础施工监控持续时间长，随着入土深度的增加，其受力和变形愈加复杂，故监测应该是连续有效。监测传感器和线缆的选择、安装、保护均应该满足建设期的需求，避免在高压、水下等不利环境下出现异常情况。</w:t>
      </w:r>
    </w:p>
    <w:bookmarkEnd w:id="111"/>
    <w:p w14:paraId="667585D7" w14:textId="77777777" w:rsidR="009C39DC" w:rsidRPr="00D2241F" w:rsidRDefault="009C39DC" w:rsidP="00D2241F">
      <w:pPr>
        <w:spacing w:line="360" w:lineRule="auto"/>
        <w:ind w:firstLineChars="200" w:firstLine="420"/>
        <w:rPr>
          <w:rFonts w:ascii="黑体" w:hAnsi="黑体"/>
          <w:color w:val="000000"/>
        </w:rPr>
      </w:pPr>
    </w:p>
    <w:p w14:paraId="459C67BD" w14:textId="77777777" w:rsidR="00BE5689" w:rsidRDefault="00BE5689" w:rsidP="00BE5689">
      <w:pPr>
        <w:spacing w:line="360" w:lineRule="auto"/>
        <w:ind w:firstLineChars="200" w:firstLine="420"/>
        <w:rPr>
          <w:b/>
          <w:lang w:val="x-none"/>
        </w:rPr>
        <w:sectPr w:rsidR="00BE5689">
          <w:pgSz w:w="11906" w:h="16838"/>
          <w:pgMar w:top="1440" w:right="1800" w:bottom="1440" w:left="1800" w:header="851" w:footer="992" w:gutter="0"/>
          <w:cols w:space="720"/>
          <w:docGrid w:type="lines" w:linePitch="312"/>
        </w:sectPr>
      </w:pPr>
    </w:p>
    <w:p w14:paraId="1C44A750" w14:textId="557C708F" w:rsidR="00BE5689" w:rsidRPr="00BE5689" w:rsidRDefault="004D2D45" w:rsidP="00163DB2">
      <w:pPr>
        <w:pStyle w:val="1"/>
        <w:rPr>
          <w:rFonts w:hint="eastAsia"/>
          <w:lang w:eastAsia="zh-CN"/>
        </w:rPr>
      </w:pPr>
      <w:r>
        <w:lastRenderedPageBreak/>
        <w:t>6</w:t>
      </w:r>
      <w:r w:rsidR="00BE5689" w:rsidRPr="00BE5689">
        <w:rPr>
          <w:rFonts w:hint="eastAsia"/>
        </w:rPr>
        <w:t xml:space="preserve"> </w:t>
      </w:r>
      <w:r w:rsidR="00994038">
        <w:t xml:space="preserve"> </w:t>
      </w:r>
      <w:r w:rsidR="00BE5689" w:rsidRPr="00BE5689">
        <w:rPr>
          <w:rFonts w:hint="eastAsia"/>
        </w:rPr>
        <w:t>数据</w:t>
      </w:r>
      <w:r w:rsidR="005F0413">
        <w:rPr>
          <w:rFonts w:hint="eastAsia"/>
          <w:lang w:eastAsia="zh-CN"/>
        </w:rPr>
        <w:t>处理</w:t>
      </w:r>
      <w:r w:rsidR="00BE5689" w:rsidRPr="00BE5689">
        <w:rPr>
          <w:rFonts w:hint="eastAsia"/>
        </w:rPr>
        <w:t>与</w:t>
      </w:r>
      <w:r>
        <w:rPr>
          <w:rFonts w:hint="eastAsia"/>
          <w:lang w:eastAsia="zh-CN"/>
        </w:rPr>
        <w:t>信息反馈</w:t>
      </w:r>
    </w:p>
    <w:p w14:paraId="73DA010E" w14:textId="54B1C3BC" w:rsidR="00BE5689" w:rsidRDefault="004D2D45" w:rsidP="00163DB2">
      <w:pPr>
        <w:pStyle w:val="wsjgzzw"/>
      </w:pPr>
      <w:r>
        <w:rPr>
          <w:b/>
          <w:bCs/>
        </w:rPr>
        <w:t>6.0.4</w:t>
      </w:r>
      <w:r w:rsidR="00BE5689" w:rsidRPr="00581E5C">
        <w:rPr>
          <w:rFonts w:hint="eastAsia"/>
          <w:b/>
          <w:bCs/>
        </w:rPr>
        <w:t xml:space="preserve"> </w:t>
      </w:r>
      <w:r w:rsidR="00BE5689">
        <w:rPr>
          <w:rFonts w:hint="eastAsia"/>
        </w:rPr>
        <w:t>沉井基础终沉后的允许偏差应符合表</w:t>
      </w:r>
      <w:r>
        <w:t>6</w:t>
      </w:r>
      <w:r w:rsidR="00BE5689">
        <w:rPr>
          <w:rFonts w:hint="eastAsia"/>
        </w:rPr>
        <w:t>.</w:t>
      </w:r>
      <w:r>
        <w:t>0</w:t>
      </w:r>
      <w:r w:rsidR="00BE5689">
        <w:rPr>
          <w:rFonts w:hint="eastAsia"/>
        </w:rPr>
        <w:t>.</w:t>
      </w:r>
      <w:r>
        <w:t>4</w:t>
      </w:r>
      <w:r w:rsidR="00BE5689">
        <w:rPr>
          <w:rFonts w:hint="eastAsia"/>
        </w:rPr>
        <w:t>的规定。</w:t>
      </w:r>
    </w:p>
    <w:p w14:paraId="0D675BC4" w14:textId="42AEF377" w:rsidR="00BE5689" w:rsidRDefault="00BE5689" w:rsidP="00163DB2">
      <w:pPr>
        <w:pStyle w:val="biaoge"/>
        <w:rPr>
          <w:rFonts w:hint="eastAsia"/>
        </w:rPr>
      </w:pPr>
      <w:r>
        <w:rPr>
          <w:rFonts w:hint="eastAsia"/>
        </w:rPr>
        <w:t>表</w:t>
      </w:r>
      <w:r w:rsidR="004D2D45">
        <w:t>6</w:t>
      </w:r>
      <w:r>
        <w:rPr>
          <w:rFonts w:hint="eastAsia"/>
        </w:rPr>
        <w:t>.</w:t>
      </w:r>
      <w:r w:rsidR="004D2D45">
        <w:t>0</w:t>
      </w:r>
      <w:r>
        <w:rPr>
          <w:rFonts w:hint="eastAsia"/>
        </w:rPr>
        <w:t>.</w:t>
      </w:r>
      <w:r w:rsidR="004D2D45">
        <w:t>4</w:t>
      </w:r>
      <w:r>
        <w:rPr>
          <w:rFonts w:hint="eastAsia"/>
        </w:rPr>
        <w:t xml:space="preserve">  </w:t>
      </w:r>
      <w:r>
        <w:rPr>
          <w:rFonts w:hint="eastAsia"/>
        </w:rPr>
        <w:t>沉井终沉后允许偏差</w:t>
      </w:r>
    </w:p>
    <w:tbl>
      <w:tblPr>
        <w:tblW w:w="4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7"/>
        <w:gridCol w:w="1238"/>
        <w:gridCol w:w="1515"/>
        <w:gridCol w:w="1104"/>
        <w:gridCol w:w="1506"/>
        <w:gridCol w:w="1431"/>
      </w:tblGrid>
      <w:tr w:rsidR="00BE5689" w:rsidRPr="00E3128C" w14:paraId="7B76AB97" w14:textId="77777777" w:rsidTr="00163DB2">
        <w:trPr>
          <w:trHeight w:val="270"/>
          <w:tblHeader/>
          <w:jc w:val="center"/>
        </w:trPr>
        <w:tc>
          <w:tcPr>
            <w:tcW w:w="543" w:type="pct"/>
            <w:shd w:val="clear" w:color="auto" w:fill="auto"/>
            <w:noWrap/>
            <w:vAlign w:val="center"/>
            <w:hideMark/>
          </w:tcPr>
          <w:p w14:paraId="51383469" w14:textId="77777777" w:rsidR="00BE5689" w:rsidRPr="00635A71" w:rsidRDefault="00BE5689" w:rsidP="00163DB2">
            <w:pPr>
              <w:pStyle w:val="wsjgzzw"/>
              <w:jc w:val="center"/>
            </w:pPr>
            <w:r w:rsidRPr="00635A71">
              <w:rPr>
                <w:rFonts w:hint="eastAsia"/>
              </w:rPr>
              <w:t>序号</w:t>
            </w:r>
          </w:p>
        </w:tc>
        <w:tc>
          <w:tcPr>
            <w:tcW w:w="1806" w:type="pct"/>
            <w:gridSpan w:val="2"/>
            <w:shd w:val="clear" w:color="auto" w:fill="auto"/>
            <w:noWrap/>
            <w:vAlign w:val="center"/>
            <w:hideMark/>
          </w:tcPr>
          <w:p w14:paraId="743F818C" w14:textId="77777777" w:rsidR="00BE5689" w:rsidRPr="00635A71" w:rsidRDefault="00BE5689" w:rsidP="00163DB2">
            <w:pPr>
              <w:pStyle w:val="wsjgzzw"/>
              <w:jc w:val="center"/>
            </w:pPr>
            <w:r w:rsidRPr="00635A71">
              <w:rPr>
                <w:rFonts w:hint="eastAsia"/>
              </w:rPr>
              <w:t>项目</w:t>
            </w:r>
          </w:p>
        </w:tc>
        <w:tc>
          <w:tcPr>
            <w:tcW w:w="724" w:type="pct"/>
            <w:shd w:val="clear" w:color="auto" w:fill="auto"/>
            <w:noWrap/>
            <w:vAlign w:val="center"/>
            <w:hideMark/>
          </w:tcPr>
          <w:p w14:paraId="4359DD28" w14:textId="77777777" w:rsidR="00BE5689" w:rsidRPr="00635A71" w:rsidRDefault="00BE5689" w:rsidP="00163DB2">
            <w:pPr>
              <w:pStyle w:val="wsjgzzw"/>
              <w:jc w:val="center"/>
            </w:pPr>
            <w:r w:rsidRPr="00635A71">
              <w:rPr>
                <w:rFonts w:hint="eastAsia"/>
              </w:rPr>
              <w:t>允许误差</w:t>
            </w:r>
          </w:p>
        </w:tc>
        <w:tc>
          <w:tcPr>
            <w:tcW w:w="988" w:type="pct"/>
            <w:shd w:val="clear" w:color="auto" w:fill="auto"/>
            <w:noWrap/>
            <w:vAlign w:val="center"/>
            <w:hideMark/>
          </w:tcPr>
          <w:p w14:paraId="698626C3" w14:textId="77777777" w:rsidR="00BE5689" w:rsidRPr="00635A71" w:rsidRDefault="00BE5689" w:rsidP="00163DB2">
            <w:pPr>
              <w:pStyle w:val="wsjgzzw"/>
              <w:jc w:val="center"/>
            </w:pPr>
            <w:r w:rsidRPr="00635A71">
              <w:rPr>
                <w:rFonts w:hint="eastAsia"/>
              </w:rPr>
              <w:t>检查方法</w:t>
            </w:r>
          </w:p>
        </w:tc>
        <w:tc>
          <w:tcPr>
            <w:tcW w:w="939" w:type="pct"/>
            <w:shd w:val="clear" w:color="auto" w:fill="auto"/>
            <w:noWrap/>
            <w:vAlign w:val="center"/>
            <w:hideMark/>
          </w:tcPr>
          <w:p w14:paraId="5A8A01DF" w14:textId="77777777" w:rsidR="00BE5689" w:rsidRPr="00635A71" w:rsidRDefault="00BE5689" w:rsidP="00163DB2">
            <w:pPr>
              <w:pStyle w:val="wsjgzzw"/>
              <w:jc w:val="center"/>
            </w:pPr>
            <w:r w:rsidRPr="00635A71">
              <w:rPr>
                <w:rFonts w:hint="eastAsia"/>
              </w:rPr>
              <w:t>备注</w:t>
            </w:r>
          </w:p>
        </w:tc>
      </w:tr>
      <w:tr w:rsidR="00BE5689" w:rsidRPr="00E3128C" w14:paraId="0B938A4C" w14:textId="77777777" w:rsidTr="00163DB2">
        <w:trPr>
          <w:trHeight w:val="270"/>
          <w:jc w:val="center"/>
        </w:trPr>
        <w:tc>
          <w:tcPr>
            <w:tcW w:w="543" w:type="pct"/>
            <w:vMerge w:val="restart"/>
            <w:shd w:val="clear" w:color="auto" w:fill="auto"/>
            <w:noWrap/>
            <w:vAlign w:val="center"/>
            <w:hideMark/>
          </w:tcPr>
          <w:p w14:paraId="12A1A90F" w14:textId="77777777" w:rsidR="00BE5689" w:rsidRPr="00635A71" w:rsidRDefault="00BE5689" w:rsidP="00163DB2">
            <w:pPr>
              <w:pStyle w:val="wsjgzzw"/>
              <w:jc w:val="center"/>
            </w:pPr>
            <w:r w:rsidRPr="00635A71">
              <w:rPr>
                <w:rFonts w:hint="eastAsia"/>
              </w:rPr>
              <w:t>1</w:t>
            </w:r>
          </w:p>
        </w:tc>
        <w:tc>
          <w:tcPr>
            <w:tcW w:w="812" w:type="pct"/>
            <w:vMerge w:val="restart"/>
            <w:shd w:val="clear" w:color="auto" w:fill="auto"/>
            <w:noWrap/>
            <w:vAlign w:val="center"/>
            <w:hideMark/>
          </w:tcPr>
          <w:p w14:paraId="5EDF58D3" w14:textId="77777777" w:rsidR="00BE5689" w:rsidRPr="00635A71" w:rsidRDefault="00BE5689" w:rsidP="00163DB2">
            <w:pPr>
              <w:pStyle w:val="wsjgzzw"/>
              <w:jc w:val="center"/>
            </w:pPr>
            <w:r w:rsidRPr="00635A71">
              <w:rPr>
                <w:rFonts w:hint="eastAsia"/>
              </w:rPr>
              <w:t>平面偏位</w:t>
            </w:r>
          </w:p>
        </w:tc>
        <w:tc>
          <w:tcPr>
            <w:tcW w:w="994" w:type="pct"/>
            <w:shd w:val="clear" w:color="auto" w:fill="auto"/>
            <w:noWrap/>
            <w:vAlign w:val="center"/>
            <w:hideMark/>
          </w:tcPr>
          <w:p w14:paraId="395F6F38" w14:textId="77777777" w:rsidR="00BE5689" w:rsidRPr="00635A71" w:rsidRDefault="00BE5689" w:rsidP="00163DB2">
            <w:pPr>
              <w:pStyle w:val="wsjgzzw"/>
              <w:jc w:val="center"/>
            </w:pPr>
            <w:r w:rsidRPr="00635A71">
              <w:rPr>
                <w:rFonts w:hint="eastAsia"/>
              </w:rPr>
              <w:t>沉井顶面</w:t>
            </w:r>
          </w:p>
        </w:tc>
        <w:tc>
          <w:tcPr>
            <w:tcW w:w="724" w:type="pct"/>
            <w:vMerge w:val="restart"/>
            <w:shd w:val="clear" w:color="auto" w:fill="auto"/>
            <w:noWrap/>
            <w:vAlign w:val="center"/>
            <w:hideMark/>
          </w:tcPr>
          <w:p w14:paraId="1D3A85A5" w14:textId="77777777" w:rsidR="00BE5689" w:rsidRPr="00635A71" w:rsidRDefault="00BE5689" w:rsidP="00163DB2">
            <w:pPr>
              <w:pStyle w:val="wsjgzzw"/>
              <w:jc w:val="center"/>
            </w:pPr>
            <w:r w:rsidRPr="00635A71">
              <w:rPr>
                <w:rFonts w:hint="eastAsia"/>
              </w:rPr>
              <w:t>50cm</w:t>
            </w:r>
          </w:p>
        </w:tc>
        <w:tc>
          <w:tcPr>
            <w:tcW w:w="988" w:type="pct"/>
            <w:vMerge w:val="restart"/>
            <w:shd w:val="clear" w:color="auto" w:fill="auto"/>
            <w:noWrap/>
            <w:vAlign w:val="center"/>
            <w:hideMark/>
          </w:tcPr>
          <w:p w14:paraId="6925DDA9" w14:textId="77777777" w:rsidR="00BE5689" w:rsidRPr="00635A71" w:rsidRDefault="00BE5689" w:rsidP="00163DB2">
            <w:pPr>
              <w:pStyle w:val="wsjgzzw"/>
              <w:jc w:val="center"/>
            </w:pPr>
            <w:r w:rsidRPr="00635A71">
              <w:rPr>
                <w:rFonts w:hint="eastAsia"/>
              </w:rPr>
              <w:t>水准仪</w:t>
            </w:r>
          </w:p>
        </w:tc>
        <w:tc>
          <w:tcPr>
            <w:tcW w:w="939" w:type="pct"/>
            <w:shd w:val="clear" w:color="auto" w:fill="auto"/>
            <w:noWrap/>
            <w:vAlign w:val="center"/>
            <w:hideMark/>
          </w:tcPr>
          <w:p w14:paraId="6CB58A9D" w14:textId="77777777" w:rsidR="00BE5689" w:rsidRPr="00635A71" w:rsidRDefault="00BE5689" w:rsidP="00163DB2">
            <w:pPr>
              <w:pStyle w:val="wsjgzzw"/>
              <w:jc w:val="center"/>
            </w:pPr>
            <w:r w:rsidRPr="00635A71">
              <w:rPr>
                <w:rFonts w:hint="eastAsia"/>
              </w:rPr>
              <w:t>-</w:t>
            </w:r>
          </w:p>
        </w:tc>
      </w:tr>
      <w:tr w:rsidR="00BE5689" w:rsidRPr="00E3128C" w14:paraId="22F2B9AF" w14:textId="77777777" w:rsidTr="00163DB2">
        <w:trPr>
          <w:trHeight w:val="270"/>
          <w:jc w:val="center"/>
        </w:trPr>
        <w:tc>
          <w:tcPr>
            <w:tcW w:w="543" w:type="pct"/>
            <w:vMerge/>
            <w:vAlign w:val="center"/>
            <w:hideMark/>
          </w:tcPr>
          <w:p w14:paraId="362D3065" w14:textId="77777777" w:rsidR="00BE5689" w:rsidRPr="00635A71" w:rsidRDefault="00BE5689" w:rsidP="00163DB2">
            <w:pPr>
              <w:pStyle w:val="wsjgzzw"/>
              <w:jc w:val="center"/>
            </w:pPr>
          </w:p>
        </w:tc>
        <w:tc>
          <w:tcPr>
            <w:tcW w:w="812" w:type="pct"/>
            <w:vMerge/>
            <w:vAlign w:val="center"/>
            <w:hideMark/>
          </w:tcPr>
          <w:p w14:paraId="7EA661AA" w14:textId="77777777" w:rsidR="00BE5689" w:rsidRPr="00635A71" w:rsidRDefault="00BE5689" w:rsidP="00163DB2">
            <w:pPr>
              <w:pStyle w:val="wsjgzzw"/>
              <w:jc w:val="center"/>
            </w:pPr>
          </w:p>
        </w:tc>
        <w:tc>
          <w:tcPr>
            <w:tcW w:w="994" w:type="pct"/>
            <w:shd w:val="clear" w:color="auto" w:fill="auto"/>
            <w:noWrap/>
            <w:vAlign w:val="center"/>
            <w:hideMark/>
          </w:tcPr>
          <w:p w14:paraId="4FFDA1D4" w14:textId="77777777" w:rsidR="00BE5689" w:rsidRPr="00635A71" w:rsidRDefault="00BE5689" w:rsidP="00163DB2">
            <w:pPr>
              <w:pStyle w:val="wsjgzzw"/>
              <w:jc w:val="center"/>
            </w:pPr>
            <w:r w:rsidRPr="00635A71">
              <w:rPr>
                <w:rFonts w:hint="eastAsia"/>
              </w:rPr>
              <w:t>沉井底面</w:t>
            </w:r>
          </w:p>
        </w:tc>
        <w:tc>
          <w:tcPr>
            <w:tcW w:w="724" w:type="pct"/>
            <w:vMerge/>
            <w:vAlign w:val="center"/>
            <w:hideMark/>
          </w:tcPr>
          <w:p w14:paraId="50363195" w14:textId="77777777" w:rsidR="00BE5689" w:rsidRPr="00635A71" w:rsidRDefault="00BE5689" w:rsidP="00163DB2">
            <w:pPr>
              <w:pStyle w:val="wsjgzzw"/>
              <w:jc w:val="center"/>
            </w:pPr>
          </w:p>
        </w:tc>
        <w:tc>
          <w:tcPr>
            <w:tcW w:w="988" w:type="pct"/>
            <w:vMerge/>
            <w:vAlign w:val="center"/>
            <w:hideMark/>
          </w:tcPr>
          <w:p w14:paraId="4A190CBA" w14:textId="77777777" w:rsidR="00BE5689" w:rsidRPr="00635A71" w:rsidRDefault="00BE5689" w:rsidP="00163DB2">
            <w:pPr>
              <w:pStyle w:val="wsjgzzw"/>
              <w:jc w:val="center"/>
            </w:pPr>
          </w:p>
        </w:tc>
        <w:tc>
          <w:tcPr>
            <w:tcW w:w="939" w:type="pct"/>
            <w:shd w:val="clear" w:color="auto" w:fill="auto"/>
            <w:noWrap/>
            <w:vAlign w:val="center"/>
            <w:hideMark/>
          </w:tcPr>
          <w:p w14:paraId="3E0A0F1E" w14:textId="77777777" w:rsidR="00BE5689" w:rsidRPr="00635A71" w:rsidRDefault="00BE5689" w:rsidP="00163DB2">
            <w:pPr>
              <w:pStyle w:val="wsjgzzw"/>
              <w:jc w:val="center"/>
            </w:pPr>
            <w:r w:rsidRPr="00635A71">
              <w:rPr>
                <w:rFonts w:hint="eastAsia"/>
              </w:rPr>
              <w:t>-</w:t>
            </w:r>
          </w:p>
        </w:tc>
      </w:tr>
      <w:tr w:rsidR="00BE5689" w:rsidRPr="00E3128C" w14:paraId="1E786C72" w14:textId="77777777" w:rsidTr="00163DB2">
        <w:trPr>
          <w:trHeight w:val="270"/>
          <w:jc w:val="center"/>
        </w:trPr>
        <w:tc>
          <w:tcPr>
            <w:tcW w:w="543" w:type="pct"/>
            <w:vMerge w:val="restart"/>
            <w:shd w:val="clear" w:color="auto" w:fill="auto"/>
            <w:noWrap/>
            <w:vAlign w:val="center"/>
            <w:hideMark/>
          </w:tcPr>
          <w:p w14:paraId="54CA2280" w14:textId="77777777" w:rsidR="00BE5689" w:rsidRPr="00635A71" w:rsidRDefault="00BE5689" w:rsidP="00163DB2">
            <w:pPr>
              <w:pStyle w:val="wsjgzzw"/>
              <w:jc w:val="center"/>
            </w:pPr>
            <w:r w:rsidRPr="00635A71">
              <w:rPr>
                <w:rFonts w:hint="eastAsia"/>
              </w:rPr>
              <w:t>2</w:t>
            </w:r>
          </w:p>
        </w:tc>
        <w:tc>
          <w:tcPr>
            <w:tcW w:w="812" w:type="pct"/>
            <w:vMerge w:val="restart"/>
            <w:shd w:val="clear" w:color="auto" w:fill="auto"/>
            <w:noWrap/>
            <w:vAlign w:val="center"/>
            <w:hideMark/>
          </w:tcPr>
          <w:p w14:paraId="699A5D9E" w14:textId="77777777" w:rsidR="00BE5689" w:rsidRPr="00635A71" w:rsidRDefault="00BE5689" w:rsidP="00163DB2">
            <w:pPr>
              <w:pStyle w:val="wsjgzzw"/>
              <w:jc w:val="center"/>
            </w:pPr>
            <w:r w:rsidRPr="00635A71">
              <w:rPr>
                <w:rFonts w:hint="eastAsia"/>
              </w:rPr>
              <w:t>倾斜度</w:t>
            </w:r>
          </w:p>
        </w:tc>
        <w:tc>
          <w:tcPr>
            <w:tcW w:w="994" w:type="pct"/>
            <w:shd w:val="clear" w:color="auto" w:fill="auto"/>
            <w:noWrap/>
            <w:vAlign w:val="center"/>
            <w:hideMark/>
          </w:tcPr>
          <w:p w14:paraId="62065D6C" w14:textId="77777777" w:rsidR="00BE5689" w:rsidRPr="00635A71" w:rsidRDefault="00BE5689" w:rsidP="00163DB2">
            <w:pPr>
              <w:pStyle w:val="wsjgzzw"/>
              <w:jc w:val="center"/>
            </w:pPr>
            <w:r w:rsidRPr="00635A71">
              <w:rPr>
                <w:rFonts w:hint="eastAsia"/>
              </w:rPr>
              <w:t>横向倾斜度</w:t>
            </w:r>
          </w:p>
        </w:tc>
        <w:tc>
          <w:tcPr>
            <w:tcW w:w="724" w:type="pct"/>
            <w:vMerge w:val="restart"/>
            <w:shd w:val="clear" w:color="auto" w:fill="auto"/>
            <w:noWrap/>
            <w:vAlign w:val="center"/>
            <w:hideMark/>
          </w:tcPr>
          <w:p w14:paraId="293AEF13" w14:textId="77777777" w:rsidR="00BE5689" w:rsidRPr="00635A71" w:rsidRDefault="00BE5689" w:rsidP="00163DB2">
            <w:pPr>
              <w:pStyle w:val="wsjgzzw"/>
              <w:jc w:val="center"/>
            </w:pPr>
            <w:r w:rsidRPr="00635A71">
              <w:rPr>
                <w:rFonts w:hint="eastAsia"/>
              </w:rPr>
              <w:t>1/150</w:t>
            </w:r>
          </w:p>
        </w:tc>
        <w:tc>
          <w:tcPr>
            <w:tcW w:w="988" w:type="pct"/>
            <w:vMerge w:val="restart"/>
            <w:shd w:val="clear" w:color="auto" w:fill="auto"/>
            <w:noWrap/>
            <w:vAlign w:val="center"/>
            <w:hideMark/>
          </w:tcPr>
          <w:p w14:paraId="54F26286" w14:textId="77777777" w:rsidR="00BE5689" w:rsidRPr="00635A71" w:rsidRDefault="00BE5689" w:rsidP="00163DB2">
            <w:pPr>
              <w:pStyle w:val="wsjgzzw"/>
              <w:jc w:val="center"/>
            </w:pPr>
            <w:r w:rsidRPr="00635A71">
              <w:rPr>
                <w:rFonts w:hint="eastAsia"/>
              </w:rPr>
              <w:t>全站仪</w:t>
            </w:r>
          </w:p>
        </w:tc>
        <w:tc>
          <w:tcPr>
            <w:tcW w:w="939" w:type="pct"/>
            <w:shd w:val="clear" w:color="auto" w:fill="auto"/>
            <w:noWrap/>
            <w:vAlign w:val="center"/>
            <w:hideMark/>
          </w:tcPr>
          <w:p w14:paraId="71BA987A" w14:textId="77777777" w:rsidR="00BE5689" w:rsidRPr="00635A71" w:rsidRDefault="00BE5689" w:rsidP="00163DB2">
            <w:pPr>
              <w:pStyle w:val="wsjgzzw"/>
              <w:jc w:val="center"/>
            </w:pPr>
            <w:r w:rsidRPr="00635A71">
              <w:rPr>
                <w:rFonts w:hint="eastAsia"/>
              </w:rPr>
              <w:t>-</w:t>
            </w:r>
          </w:p>
        </w:tc>
      </w:tr>
      <w:tr w:rsidR="00BE5689" w:rsidRPr="00E3128C" w14:paraId="292AAB08" w14:textId="77777777" w:rsidTr="00163DB2">
        <w:trPr>
          <w:trHeight w:val="270"/>
          <w:jc w:val="center"/>
        </w:trPr>
        <w:tc>
          <w:tcPr>
            <w:tcW w:w="543" w:type="pct"/>
            <w:vMerge/>
            <w:vAlign w:val="center"/>
            <w:hideMark/>
          </w:tcPr>
          <w:p w14:paraId="0CE50917" w14:textId="77777777" w:rsidR="00BE5689" w:rsidRPr="00635A71" w:rsidRDefault="00BE5689" w:rsidP="00163DB2">
            <w:pPr>
              <w:pStyle w:val="wsjgzzw"/>
              <w:jc w:val="center"/>
            </w:pPr>
          </w:p>
        </w:tc>
        <w:tc>
          <w:tcPr>
            <w:tcW w:w="812" w:type="pct"/>
            <w:vMerge/>
            <w:vAlign w:val="center"/>
            <w:hideMark/>
          </w:tcPr>
          <w:p w14:paraId="499A6942" w14:textId="77777777" w:rsidR="00BE5689" w:rsidRPr="00635A71" w:rsidRDefault="00BE5689" w:rsidP="00163DB2">
            <w:pPr>
              <w:pStyle w:val="wsjgzzw"/>
              <w:jc w:val="center"/>
            </w:pPr>
          </w:p>
        </w:tc>
        <w:tc>
          <w:tcPr>
            <w:tcW w:w="994" w:type="pct"/>
            <w:shd w:val="clear" w:color="auto" w:fill="auto"/>
            <w:noWrap/>
            <w:vAlign w:val="center"/>
            <w:hideMark/>
          </w:tcPr>
          <w:p w14:paraId="43C4E1C4" w14:textId="77777777" w:rsidR="00BE5689" w:rsidRPr="00635A71" w:rsidRDefault="00BE5689" w:rsidP="00163DB2">
            <w:pPr>
              <w:pStyle w:val="wsjgzzw"/>
              <w:jc w:val="center"/>
            </w:pPr>
            <w:r w:rsidRPr="00635A71">
              <w:rPr>
                <w:rFonts w:hint="eastAsia"/>
              </w:rPr>
              <w:t>纵向倾斜度</w:t>
            </w:r>
          </w:p>
        </w:tc>
        <w:tc>
          <w:tcPr>
            <w:tcW w:w="724" w:type="pct"/>
            <w:vMerge/>
            <w:vAlign w:val="center"/>
            <w:hideMark/>
          </w:tcPr>
          <w:p w14:paraId="7315FF68" w14:textId="77777777" w:rsidR="00BE5689" w:rsidRPr="00635A71" w:rsidRDefault="00BE5689" w:rsidP="00163DB2">
            <w:pPr>
              <w:pStyle w:val="wsjgzzw"/>
              <w:jc w:val="center"/>
            </w:pPr>
          </w:p>
        </w:tc>
        <w:tc>
          <w:tcPr>
            <w:tcW w:w="988" w:type="pct"/>
            <w:vMerge/>
            <w:vAlign w:val="center"/>
            <w:hideMark/>
          </w:tcPr>
          <w:p w14:paraId="2DF42581" w14:textId="77777777" w:rsidR="00BE5689" w:rsidRPr="00635A71" w:rsidRDefault="00BE5689" w:rsidP="00163DB2">
            <w:pPr>
              <w:pStyle w:val="wsjgzzw"/>
              <w:jc w:val="center"/>
            </w:pPr>
          </w:p>
        </w:tc>
        <w:tc>
          <w:tcPr>
            <w:tcW w:w="939" w:type="pct"/>
            <w:shd w:val="clear" w:color="auto" w:fill="auto"/>
            <w:noWrap/>
            <w:vAlign w:val="center"/>
            <w:hideMark/>
          </w:tcPr>
          <w:p w14:paraId="0A4F8EEC" w14:textId="77777777" w:rsidR="00BE5689" w:rsidRPr="00635A71" w:rsidRDefault="00BE5689" w:rsidP="00163DB2">
            <w:pPr>
              <w:pStyle w:val="wsjgzzw"/>
              <w:jc w:val="center"/>
            </w:pPr>
            <w:r w:rsidRPr="00635A71">
              <w:rPr>
                <w:rFonts w:hint="eastAsia"/>
              </w:rPr>
              <w:t>-</w:t>
            </w:r>
          </w:p>
        </w:tc>
      </w:tr>
      <w:tr w:rsidR="00BE5689" w:rsidRPr="00E3128C" w14:paraId="0ABBBC03" w14:textId="77777777" w:rsidTr="00163DB2">
        <w:trPr>
          <w:trHeight w:val="270"/>
          <w:jc w:val="center"/>
        </w:trPr>
        <w:tc>
          <w:tcPr>
            <w:tcW w:w="543" w:type="pct"/>
            <w:vMerge/>
            <w:vAlign w:val="center"/>
            <w:hideMark/>
          </w:tcPr>
          <w:p w14:paraId="64F02DB1" w14:textId="77777777" w:rsidR="00BE5689" w:rsidRPr="00635A71" w:rsidRDefault="00BE5689" w:rsidP="00163DB2">
            <w:pPr>
              <w:pStyle w:val="wsjgzzw"/>
              <w:jc w:val="center"/>
            </w:pPr>
          </w:p>
        </w:tc>
        <w:tc>
          <w:tcPr>
            <w:tcW w:w="812" w:type="pct"/>
            <w:vMerge/>
            <w:vAlign w:val="center"/>
            <w:hideMark/>
          </w:tcPr>
          <w:p w14:paraId="6D15CCB2" w14:textId="77777777" w:rsidR="00BE5689" w:rsidRPr="00635A71" w:rsidRDefault="00BE5689" w:rsidP="00163DB2">
            <w:pPr>
              <w:pStyle w:val="wsjgzzw"/>
              <w:jc w:val="center"/>
            </w:pPr>
          </w:p>
        </w:tc>
        <w:tc>
          <w:tcPr>
            <w:tcW w:w="994" w:type="pct"/>
            <w:shd w:val="clear" w:color="auto" w:fill="auto"/>
            <w:noWrap/>
            <w:vAlign w:val="center"/>
            <w:hideMark/>
          </w:tcPr>
          <w:p w14:paraId="785AA9FE" w14:textId="77777777" w:rsidR="00BE5689" w:rsidRPr="00635A71" w:rsidRDefault="00BE5689" w:rsidP="00163DB2">
            <w:pPr>
              <w:pStyle w:val="wsjgzzw"/>
              <w:jc w:val="center"/>
            </w:pPr>
            <w:r w:rsidRPr="00635A71">
              <w:rPr>
                <w:rFonts w:hint="eastAsia"/>
              </w:rPr>
              <w:t>整体倾斜度</w:t>
            </w:r>
          </w:p>
        </w:tc>
        <w:tc>
          <w:tcPr>
            <w:tcW w:w="724" w:type="pct"/>
            <w:vMerge/>
            <w:vAlign w:val="center"/>
            <w:hideMark/>
          </w:tcPr>
          <w:p w14:paraId="493873AD" w14:textId="77777777" w:rsidR="00BE5689" w:rsidRPr="00635A71" w:rsidRDefault="00BE5689" w:rsidP="00163DB2">
            <w:pPr>
              <w:pStyle w:val="wsjgzzw"/>
              <w:jc w:val="center"/>
            </w:pPr>
          </w:p>
        </w:tc>
        <w:tc>
          <w:tcPr>
            <w:tcW w:w="988" w:type="pct"/>
            <w:vMerge/>
            <w:vAlign w:val="center"/>
            <w:hideMark/>
          </w:tcPr>
          <w:p w14:paraId="15BA9E2C" w14:textId="77777777" w:rsidR="00BE5689" w:rsidRPr="00635A71" w:rsidRDefault="00BE5689" w:rsidP="00163DB2">
            <w:pPr>
              <w:pStyle w:val="wsjgzzw"/>
              <w:jc w:val="center"/>
            </w:pPr>
          </w:p>
        </w:tc>
        <w:tc>
          <w:tcPr>
            <w:tcW w:w="939" w:type="pct"/>
            <w:shd w:val="clear" w:color="auto" w:fill="auto"/>
            <w:noWrap/>
            <w:vAlign w:val="center"/>
            <w:hideMark/>
          </w:tcPr>
          <w:p w14:paraId="3352CE29" w14:textId="77777777" w:rsidR="00BE5689" w:rsidRPr="00635A71" w:rsidRDefault="00BE5689" w:rsidP="00163DB2">
            <w:pPr>
              <w:pStyle w:val="wsjgzzw"/>
              <w:jc w:val="center"/>
            </w:pPr>
            <w:r w:rsidRPr="00635A71">
              <w:rPr>
                <w:rFonts w:hint="eastAsia"/>
              </w:rPr>
              <w:t>-</w:t>
            </w:r>
          </w:p>
        </w:tc>
      </w:tr>
      <w:tr w:rsidR="00BE5689" w:rsidRPr="00E3128C" w14:paraId="01EFDBA4" w14:textId="77777777" w:rsidTr="00163DB2">
        <w:trPr>
          <w:trHeight w:val="270"/>
          <w:jc w:val="center"/>
        </w:trPr>
        <w:tc>
          <w:tcPr>
            <w:tcW w:w="543" w:type="pct"/>
            <w:shd w:val="clear" w:color="auto" w:fill="auto"/>
            <w:noWrap/>
            <w:vAlign w:val="center"/>
            <w:hideMark/>
          </w:tcPr>
          <w:p w14:paraId="5F286CA5" w14:textId="77777777" w:rsidR="00BE5689" w:rsidRPr="00635A71" w:rsidRDefault="00BE5689" w:rsidP="00163DB2">
            <w:pPr>
              <w:pStyle w:val="wsjgzzw"/>
              <w:jc w:val="center"/>
            </w:pPr>
            <w:r w:rsidRPr="00635A71">
              <w:rPr>
                <w:rFonts w:hint="eastAsia"/>
              </w:rPr>
              <w:t>3</w:t>
            </w:r>
          </w:p>
        </w:tc>
        <w:tc>
          <w:tcPr>
            <w:tcW w:w="1806" w:type="pct"/>
            <w:gridSpan w:val="2"/>
            <w:shd w:val="clear" w:color="auto" w:fill="auto"/>
            <w:noWrap/>
            <w:vAlign w:val="center"/>
            <w:hideMark/>
          </w:tcPr>
          <w:p w14:paraId="2CDCE091" w14:textId="77777777" w:rsidR="00BE5689" w:rsidRPr="00635A71" w:rsidRDefault="00BE5689" w:rsidP="00163DB2">
            <w:pPr>
              <w:pStyle w:val="wsjgzzw"/>
              <w:jc w:val="center"/>
            </w:pPr>
            <w:r w:rsidRPr="00635A71">
              <w:rPr>
                <w:rFonts w:hint="eastAsia"/>
              </w:rPr>
              <w:t>扭转角</w:t>
            </w:r>
          </w:p>
        </w:tc>
        <w:tc>
          <w:tcPr>
            <w:tcW w:w="724" w:type="pct"/>
            <w:shd w:val="clear" w:color="auto" w:fill="auto"/>
            <w:noWrap/>
            <w:vAlign w:val="center"/>
            <w:hideMark/>
          </w:tcPr>
          <w:p w14:paraId="309FE05C" w14:textId="77777777" w:rsidR="00BE5689" w:rsidRPr="00635A71" w:rsidRDefault="00BE5689" w:rsidP="00163DB2">
            <w:pPr>
              <w:pStyle w:val="wsjgzzw"/>
              <w:jc w:val="center"/>
            </w:pPr>
            <w:r w:rsidRPr="00635A71">
              <w:rPr>
                <w:rFonts w:hint="eastAsia"/>
              </w:rPr>
              <w:t>1</w:t>
            </w:r>
            <w:r w:rsidRPr="00635A71">
              <w:rPr>
                <w:rFonts w:hint="eastAsia"/>
              </w:rPr>
              <w:t>°</w:t>
            </w:r>
          </w:p>
        </w:tc>
        <w:tc>
          <w:tcPr>
            <w:tcW w:w="988" w:type="pct"/>
            <w:shd w:val="clear" w:color="auto" w:fill="auto"/>
            <w:noWrap/>
            <w:vAlign w:val="center"/>
            <w:hideMark/>
          </w:tcPr>
          <w:p w14:paraId="006F006B" w14:textId="77777777" w:rsidR="00BE5689" w:rsidRPr="00635A71" w:rsidRDefault="00BE5689" w:rsidP="004E44BD">
            <w:pPr>
              <w:pStyle w:val="wsjgzzw"/>
              <w:spacing w:line="240" w:lineRule="auto"/>
              <w:jc w:val="center"/>
            </w:pPr>
            <w:r w:rsidRPr="00635A71">
              <w:rPr>
                <w:rFonts w:hint="eastAsia"/>
              </w:rPr>
              <w:t>全站仪、</w:t>
            </w:r>
            <w:r w:rsidRPr="00635A71">
              <w:rPr>
                <w:rFonts w:hint="eastAsia"/>
              </w:rPr>
              <w:t>GNSS</w:t>
            </w:r>
          </w:p>
        </w:tc>
        <w:tc>
          <w:tcPr>
            <w:tcW w:w="939" w:type="pct"/>
            <w:shd w:val="clear" w:color="auto" w:fill="auto"/>
            <w:noWrap/>
            <w:vAlign w:val="center"/>
            <w:hideMark/>
          </w:tcPr>
          <w:p w14:paraId="3D6FB7ED" w14:textId="77777777" w:rsidR="00BE5689" w:rsidRPr="00635A71" w:rsidRDefault="00BE5689" w:rsidP="004E44BD">
            <w:pPr>
              <w:pStyle w:val="wsjgzzw"/>
              <w:spacing w:line="240" w:lineRule="auto"/>
              <w:jc w:val="center"/>
            </w:pPr>
            <w:r w:rsidRPr="00635A71">
              <w:rPr>
                <w:rFonts w:hint="eastAsia"/>
              </w:rPr>
              <w:t>圆形沉井除外</w:t>
            </w:r>
          </w:p>
        </w:tc>
      </w:tr>
      <w:tr w:rsidR="00BE5689" w:rsidRPr="00E3128C" w14:paraId="39BF682E" w14:textId="77777777" w:rsidTr="00163DB2">
        <w:trPr>
          <w:trHeight w:val="270"/>
          <w:jc w:val="center"/>
        </w:trPr>
        <w:tc>
          <w:tcPr>
            <w:tcW w:w="543" w:type="pct"/>
            <w:shd w:val="clear" w:color="auto" w:fill="auto"/>
            <w:noWrap/>
            <w:vAlign w:val="center"/>
            <w:hideMark/>
          </w:tcPr>
          <w:p w14:paraId="69C9C7AA" w14:textId="77777777" w:rsidR="00BE5689" w:rsidRPr="00635A71" w:rsidRDefault="00BE5689" w:rsidP="00163DB2">
            <w:pPr>
              <w:pStyle w:val="wsjgzzw"/>
              <w:jc w:val="center"/>
            </w:pPr>
            <w:r w:rsidRPr="00635A71">
              <w:rPr>
                <w:rFonts w:hint="eastAsia"/>
              </w:rPr>
              <w:t>4</w:t>
            </w:r>
          </w:p>
        </w:tc>
        <w:tc>
          <w:tcPr>
            <w:tcW w:w="1806" w:type="pct"/>
            <w:gridSpan w:val="2"/>
            <w:shd w:val="clear" w:color="auto" w:fill="auto"/>
            <w:noWrap/>
            <w:vAlign w:val="center"/>
            <w:hideMark/>
          </w:tcPr>
          <w:p w14:paraId="7CFDC196" w14:textId="77777777" w:rsidR="00BE5689" w:rsidRPr="00635A71" w:rsidRDefault="00BE5689" w:rsidP="00163DB2">
            <w:pPr>
              <w:pStyle w:val="wsjgzzw"/>
              <w:jc w:val="center"/>
            </w:pPr>
            <w:r w:rsidRPr="00635A71">
              <w:rPr>
                <w:rFonts w:hint="eastAsia"/>
              </w:rPr>
              <w:t>终沉标高</w:t>
            </w:r>
          </w:p>
        </w:tc>
        <w:tc>
          <w:tcPr>
            <w:tcW w:w="724" w:type="pct"/>
            <w:shd w:val="clear" w:color="auto" w:fill="auto"/>
            <w:noWrap/>
            <w:vAlign w:val="center"/>
            <w:hideMark/>
          </w:tcPr>
          <w:p w14:paraId="2DF89FDD" w14:textId="77777777" w:rsidR="00BE5689" w:rsidRPr="00635A71" w:rsidRDefault="00BE5689" w:rsidP="004E44BD">
            <w:pPr>
              <w:pStyle w:val="wsjgzzw"/>
              <w:spacing w:line="240" w:lineRule="auto"/>
              <w:jc w:val="center"/>
            </w:pPr>
            <w:r w:rsidRPr="00635A71">
              <w:rPr>
                <w:rFonts w:hint="eastAsia"/>
              </w:rPr>
              <w:t>满足设计要求</w:t>
            </w:r>
          </w:p>
        </w:tc>
        <w:tc>
          <w:tcPr>
            <w:tcW w:w="988" w:type="pct"/>
            <w:shd w:val="clear" w:color="auto" w:fill="auto"/>
            <w:noWrap/>
            <w:vAlign w:val="center"/>
            <w:hideMark/>
          </w:tcPr>
          <w:p w14:paraId="3619AB3E" w14:textId="77777777" w:rsidR="00BE5689" w:rsidRPr="00635A71" w:rsidRDefault="00BE5689" w:rsidP="004E44BD">
            <w:pPr>
              <w:pStyle w:val="wsjgzzw"/>
              <w:spacing w:line="240" w:lineRule="auto"/>
              <w:jc w:val="center"/>
            </w:pPr>
            <w:r w:rsidRPr="00635A71">
              <w:rPr>
                <w:rFonts w:hint="eastAsia"/>
              </w:rPr>
              <w:t>水准仪、测绳、</w:t>
            </w:r>
            <w:r w:rsidRPr="00635A71">
              <w:rPr>
                <w:rFonts w:hint="eastAsia"/>
              </w:rPr>
              <w:t>GNSS</w:t>
            </w:r>
          </w:p>
        </w:tc>
        <w:tc>
          <w:tcPr>
            <w:tcW w:w="939" w:type="pct"/>
            <w:shd w:val="clear" w:color="auto" w:fill="auto"/>
            <w:noWrap/>
            <w:vAlign w:val="center"/>
            <w:hideMark/>
          </w:tcPr>
          <w:p w14:paraId="11CB27B8" w14:textId="6FCB6688" w:rsidR="00BE5689" w:rsidRPr="00635A71" w:rsidRDefault="00BE5689" w:rsidP="00163DB2">
            <w:pPr>
              <w:pStyle w:val="wsjgzzw"/>
              <w:jc w:val="center"/>
            </w:pPr>
          </w:p>
        </w:tc>
      </w:tr>
    </w:tbl>
    <w:p w14:paraId="7F0C783C" w14:textId="77777777" w:rsidR="00BE5689" w:rsidRDefault="00BE5689" w:rsidP="004E44BD">
      <w:pPr>
        <w:pStyle w:val="biaozhu"/>
        <w:ind w:firstLine="420"/>
      </w:pPr>
      <w:r w:rsidRPr="00D064D0">
        <w:rPr>
          <w:rFonts w:hint="eastAsia"/>
        </w:rPr>
        <w:t>注：</w:t>
      </w:r>
      <w:r>
        <w:rPr>
          <w:rFonts w:hint="eastAsia"/>
        </w:rPr>
        <w:t>沉井倾斜度控制指标应取本表内值与沉井施工装备倾斜度允许值两者之间的较小值</w:t>
      </w:r>
      <w:r w:rsidRPr="00D064D0">
        <w:rPr>
          <w:rFonts w:hint="eastAsia"/>
        </w:rPr>
        <w:t>。</w:t>
      </w:r>
    </w:p>
    <w:p w14:paraId="1C6D9999" w14:textId="77777777" w:rsidR="00BE5689" w:rsidRPr="00D2241F" w:rsidRDefault="00BE5689" w:rsidP="004E44BD">
      <w:pPr>
        <w:pStyle w:val="wsjgzzw"/>
      </w:pPr>
      <w:r w:rsidRPr="00D2241F">
        <w:rPr>
          <w:rFonts w:hint="eastAsia"/>
        </w:rPr>
        <w:t>条文说明：</w:t>
      </w:r>
    </w:p>
    <w:p w14:paraId="33AA498A" w14:textId="7F499F3A" w:rsidR="00BE5689" w:rsidRPr="00D2241F" w:rsidRDefault="00BE5689" w:rsidP="004E44BD">
      <w:pPr>
        <w:pStyle w:val="zhengwen"/>
        <w:ind w:firstLine="420"/>
        <w:rPr>
          <w:rFonts w:hint="eastAsia"/>
        </w:rPr>
      </w:pPr>
      <w:r w:rsidRPr="00D2241F">
        <w:rPr>
          <w:rFonts w:hint="eastAsia"/>
        </w:rPr>
        <w:t>沉井基础施工过程中对空间姿态不做特殊要求，但应确保施工机具处于安全可控的使用状态，结构自身安全</w:t>
      </w:r>
      <w:r w:rsidR="00CF50E2">
        <w:rPr>
          <w:rFonts w:hint="eastAsia"/>
        </w:rPr>
        <w:t>，同时满足设计文件的要求</w:t>
      </w:r>
      <w:r w:rsidRPr="00D2241F">
        <w:rPr>
          <w:rFonts w:hint="eastAsia"/>
        </w:rPr>
        <w:t>。为了减少后期调整姿态的施工措施，应在沉井</w:t>
      </w:r>
      <w:r w:rsidR="0035523B">
        <w:rPr>
          <w:rFonts w:hint="eastAsia"/>
        </w:rPr>
        <w:t>着床阶段保持高精度，施工全过程宜使沉井基础姿态平稳下沉，直至</w:t>
      </w:r>
      <w:r w:rsidRPr="00D2241F">
        <w:rPr>
          <w:rFonts w:hint="eastAsia"/>
        </w:rPr>
        <w:t>设计位置。</w:t>
      </w:r>
    </w:p>
    <w:p w14:paraId="30169D3A" w14:textId="092AE9C8" w:rsidR="00BE5689" w:rsidRDefault="004D2D45" w:rsidP="004E44BD">
      <w:pPr>
        <w:pStyle w:val="wsjgzzw"/>
      </w:pPr>
      <w:r>
        <w:rPr>
          <w:b/>
          <w:bCs/>
        </w:rPr>
        <w:t>6.0.5</w:t>
      </w:r>
      <w:r w:rsidR="00BE5689" w:rsidRPr="00581E5C">
        <w:rPr>
          <w:rFonts w:hint="eastAsia"/>
          <w:b/>
          <w:bCs/>
        </w:rPr>
        <w:t xml:space="preserve"> </w:t>
      </w:r>
      <w:r w:rsidR="00BE5689">
        <w:rPr>
          <w:rFonts w:hint="eastAsia"/>
        </w:rPr>
        <w:t>当结构应力超出安全控制允许值时，应及时预警，并根据风险程度发出整改或暂停施工指令，同时采取应急监测与防范措施。</w:t>
      </w:r>
    </w:p>
    <w:p w14:paraId="6E9A769C" w14:textId="77777777" w:rsidR="00BE5689" w:rsidRPr="00D2241F" w:rsidRDefault="00BE5689" w:rsidP="004E44BD">
      <w:pPr>
        <w:pStyle w:val="wsjgzzw"/>
      </w:pPr>
      <w:r w:rsidRPr="00D2241F">
        <w:rPr>
          <w:rFonts w:hint="eastAsia"/>
        </w:rPr>
        <w:t>条文说明：</w:t>
      </w:r>
    </w:p>
    <w:p w14:paraId="36C535E2" w14:textId="1C23E43A" w:rsidR="00BE5689" w:rsidRPr="00D2241F" w:rsidRDefault="00BE5689" w:rsidP="004E44BD">
      <w:pPr>
        <w:pStyle w:val="zhengwen"/>
        <w:ind w:firstLine="420"/>
        <w:rPr>
          <w:rFonts w:hint="eastAsia"/>
        </w:rPr>
      </w:pPr>
      <w:r w:rsidRPr="00D2241F">
        <w:rPr>
          <w:rFonts w:hint="eastAsia"/>
        </w:rPr>
        <w:t>预警应进行分级，每一级的预警应有对应的措施和反馈机制，且预警应剔除误报的情况，采用几何姿态配合结构受力等多参数的综合预警。预警后应采取处置措施，直至达到警报解除条件</w:t>
      </w:r>
      <w:r w:rsidR="001708C8">
        <w:rPr>
          <w:rFonts w:hint="eastAsia"/>
        </w:rPr>
        <w:t>后</w:t>
      </w:r>
      <w:r w:rsidRPr="00D2241F">
        <w:rPr>
          <w:rFonts w:hint="eastAsia"/>
        </w:rPr>
        <w:t>，方可消警。</w:t>
      </w:r>
    </w:p>
    <w:p w14:paraId="46B0F8A4" w14:textId="77777777" w:rsidR="00D2241F" w:rsidRDefault="00D2241F" w:rsidP="00BE5689">
      <w:pPr>
        <w:spacing w:beforeLines="50" w:before="156" w:afterLines="50" w:after="156"/>
        <w:jc w:val="center"/>
        <w:sectPr w:rsidR="00D2241F">
          <w:pgSz w:w="11906" w:h="16838"/>
          <w:pgMar w:top="1440" w:right="1800" w:bottom="1440" w:left="1800" w:header="851" w:footer="992" w:gutter="0"/>
          <w:cols w:space="720"/>
          <w:docGrid w:type="lines" w:linePitch="312"/>
        </w:sectPr>
      </w:pPr>
    </w:p>
    <w:p w14:paraId="0E3F87BE" w14:textId="106AF1E0" w:rsidR="00D2241F" w:rsidRPr="00D2241F" w:rsidRDefault="000C76E0" w:rsidP="004E44BD">
      <w:pPr>
        <w:pStyle w:val="1"/>
        <w:rPr>
          <w:rFonts w:hint="eastAsia"/>
        </w:rPr>
      </w:pPr>
      <w:r>
        <w:lastRenderedPageBreak/>
        <w:t>7</w:t>
      </w:r>
      <w:r w:rsidR="00D2241F" w:rsidRPr="00D2241F">
        <w:rPr>
          <w:rFonts w:hint="eastAsia"/>
        </w:rPr>
        <w:t xml:space="preserve"> </w:t>
      </w:r>
      <w:r w:rsidR="00994038">
        <w:t xml:space="preserve"> </w:t>
      </w:r>
      <w:r w:rsidR="00D2241F" w:rsidRPr="00D2241F">
        <w:rPr>
          <w:rFonts w:hint="eastAsia"/>
        </w:rPr>
        <w:t>监控成果及要求</w:t>
      </w:r>
    </w:p>
    <w:p w14:paraId="36474789" w14:textId="01515A5A" w:rsidR="00BE5689" w:rsidRDefault="000C76E0" w:rsidP="004E44BD">
      <w:pPr>
        <w:pStyle w:val="2"/>
      </w:pPr>
      <w:r>
        <w:t>7</w:t>
      </w:r>
      <w:r w:rsidR="00D2241F" w:rsidRPr="00D2241F">
        <w:rPr>
          <w:rFonts w:hint="eastAsia"/>
        </w:rPr>
        <w:t xml:space="preserve">.1 </w:t>
      </w:r>
      <w:r w:rsidR="00994038">
        <w:t xml:space="preserve"> </w:t>
      </w:r>
      <w:r w:rsidR="00D2241F" w:rsidRPr="00D2241F">
        <w:rPr>
          <w:rFonts w:hint="eastAsia"/>
        </w:rPr>
        <w:t>监控成果</w:t>
      </w:r>
    </w:p>
    <w:p w14:paraId="67901F7E" w14:textId="27F7430A" w:rsidR="00D2241F" w:rsidRDefault="004D2D45" w:rsidP="004E44BD">
      <w:pPr>
        <w:pStyle w:val="wsjgzzw"/>
      </w:pPr>
      <w:r>
        <w:rPr>
          <w:b/>
          <w:bCs/>
        </w:rPr>
        <w:t>7.1.4</w:t>
      </w:r>
      <w:r w:rsidR="00D2241F" w:rsidRPr="00581E5C">
        <w:rPr>
          <w:rFonts w:hint="eastAsia"/>
          <w:b/>
          <w:bCs/>
        </w:rPr>
        <w:t xml:space="preserve"> </w:t>
      </w:r>
      <w:r w:rsidR="00D2241F">
        <w:rPr>
          <w:rFonts w:hint="eastAsia"/>
        </w:rPr>
        <w:t>施工监控阶段性报告和施工监控总结报告应包括监测资料。</w:t>
      </w:r>
    </w:p>
    <w:p w14:paraId="1F1524FA" w14:textId="77777777" w:rsidR="00D2241F" w:rsidRPr="00D2241F" w:rsidRDefault="00D2241F" w:rsidP="004E44BD">
      <w:pPr>
        <w:pStyle w:val="wsjgzzw"/>
      </w:pPr>
      <w:r w:rsidRPr="00D2241F">
        <w:rPr>
          <w:rFonts w:hint="eastAsia"/>
        </w:rPr>
        <w:t>条文说明：</w:t>
      </w:r>
    </w:p>
    <w:p w14:paraId="09385C7F" w14:textId="77777777" w:rsidR="00EA4FD9" w:rsidRDefault="00D2241F" w:rsidP="004E44BD">
      <w:pPr>
        <w:pStyle w:val="zhengwen"/>
        <w:ind w:firstLine="420"/>
        <w:rPr>
          <w:rFonts w:ascii="黑体" w:hAnsi="黑体"/>
        </w:rPr>
      </w:pPr>
      <w:r w:rsidRPr="00D2241F">
        <w:rPr>
          <w:rFonts w:hint="eastAsia"/>
        </w:rPr>
        <w:t>监测资料应按工况进行汇总，宜将几何姿态、结构受力、泥面标高、环境等进行系统整合，为后期监测数据的系统分析提供依据。</w:t>
      </w:r>
    </w:p>
    <w:sectPr w:rsidR="00EA4FD9">
      <w:footerReference w:type="default" r:id="rId7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6E72" w14:textId="77777777" w:rsidR="003D17B7" w:rsidRDefault="003D17B7">
      <w:r>
        <w:separator/>
      </w:r>
    </w:p>
  </w:endnote>
  <w:endnote w:type="continuationSeparator" w:id="0">
    <w:p w14:paraId="2DE8FC5A" w14:textId="77777777" w:rsidR="003D17B7" w:rsidRDefault="003D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NewRomanPS-Italic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DB3F" w14:textId="77777777" w:rsidR="005811D4" w:rsidRDefault="005811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6A83" w14:textId="77777777" w:rsidR="005811D4" w:rsidRDefault="005811D4">
    <w:pPr>
      <w:pStyle w:val="af"/>
      <w:jc w:val="center"/>
    </w:pPr>
    <w:r>
      <w:fldChar w:fldCharType="begin"/>
    </w:r>
    <w:r>
      <w:instrText>PAGE   \* MERGEFORMAT</w:instrText>
    </w:r>
    <w:r>
      <w:fldChar w:fldCharType="separate"/>
    </w:r>
    <w:r w:rsidR="005051C6" w:rsidRPr="005051C6">
      <w:rPr>
        <w:noProof/>
        <w:lang w:val="zh-CN"/>
      </w:rPr>
      <w:t>2</w:t>
    </w:r>
    <w:r>
      <w:fldChar w:fldCharType="end"/>
    </w:r>
  </w:p>
  <w:p w14:paraId="13711509" w14:textId="77777777" w:rsidR="005811D4" w:rsidRDefault="005811D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9CC" w14:textId="77777777" w:rsidR="005811D4" w:rsidRDefault="005811D4">
    <w:pPr>
      <w:pStyle w:val="af"/>
      <w:jc w:val="center"/>
    </w:pPr>
    <w:r>
      <w:fldChar w:fldCharType="begin"/>
    </w:r>
    <w:r>
      <w:instrText>PAGE   \* MERGEFORMAT</w:instrText>
    </w:r>
    <w:r>
      <w:fldChar w:fldCharType="separate"/>
    </w:r>
    <w:r w:rsidR="005051C6" w:rsidRPr="005051C6">
      <w:rPr>
        <w:noProof/>
        <w:lang w:val="zh-CN"/>
      </w:rPr>
      <w:t>34</w:t>
    </w:r>
    <w:r>
      <w:fldChar w:fldCharType="end"/>
    </w:r>
  </w:p>
  <w:p w14:paraId="15F0CE9F" w14:textId="77777777" w:rsidR="005811D4" w:rsidRDefault="005811D4">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4D7D" w14:textId="77777777" w:rsidR="003D17B7" w:rsidRDefault="003D17B7">
      <w:r>
        <w:separator/>
      </w:r>
    </w:p>
  </w:footnote>
  <w:footnote w:type="continuationSeparator" w:id="0">
    <w:p w14:paraId="1503F360" w14:textId="77777777" w:rsidR="003D17B7" w:rsidRDefault="003D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3C76" w14:textId="77777777" w:rsidR="005811D4" w:rsidRDefault="005811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503ED8"/>
    <w:lvl w:ilvl="0">
      <w:start w:val="1"/>
      <w:numFmt w:val="bullet"/>
      <w:lvlText w:val=""/>
      <w:lvlJc w:val="left"/>
      <w:pPr>
        <w:tabs>
          <w:tab w:val="num" w:pos="360"/>
        </w:tabs>
        <w:ind w:left="360" w:hangingChars="200" w:hanging="360"/>
      </w:pPr>
      <w:rPr>
        <w:rFonts w:ascii="Wingdings" w:hAnsi="Wingdings" w:hint="default"/>
      </w:rPr>
    </w:lvl>
  </w:abstractNum>
  <w:num w:numId="1" w16cid:durableId="13014250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C903E3"/>
    <w:rsid w:val="000015C9"/>
    <w:rsid w:val="000016E9"/>
    <w:rsid w:val="00001A89"/>
    <w:rsid w:val="0000300F"/>
    <w:rsid w:val="00003054"/>
    <w:rsid w:val="00003187"/>
    <w:rsid w:val="00004AB4"/>
    <w:rsid w:val="000052FA"/>
    <w:rsid w:val="000057C1"/>
    <w:rsid w:val="000069BB"/>
    <w:rsid w:val="00007A19"/>
    <w:rsid w:val="00007D24"/>
    <w:rsid w:val="00010702"/>
    <w:rsid w:val="000132A0"/>
    <w:rsid w:val="00013CB5"/>
    <w:rsid w:val="000151D9"/>
    <w:rsid w:val="00015FDE"/>
    <w:rsid w:val="00016FCB"/>
    <w:rsid w:val="00021A63"/>
    <w:rsid w:val="000231A4"/>
    <w:rsid w:val="00023388"/>
    <w:rsid w:val="00023A15"/>
    <w:rsid w:val="0002455D"/>
    <w:rsid w:val="000251EF"/>
    <w:rsid w:val="00025221"/>
    <w:rsid w:val="00026E58"/>
    <w:rsid w:val="0002733D"/>
    <w:rsid w:val="000307FF"/>
    <w:rsid w:val="0003228E"/>
    <w:rsid w:val="0003296A"/>
    <w:rsid w:val="0003584E"/>
    <w:rsid w:val="00035AC7"/>
    <w:rsid w:val="00035D38"/>
    <w:rsid w:val="000369E8"/>
    <w:rsid w:val="000377F7"/>
    <w:rsid w:val="00037916"/>
    <w:rsid w:val="00037B57"/>
    <w:rsid w:val="0004050C"/>
    <w:rsid w:val="0004185F"/>
    <w:rsid w:val="000421F8"/>
    <w:rsid w:val="00042313"/>
    <w:rsid w:val="000433EF"/>
    <w:rsid w:val="00044768"/>
    <w:rsid w:val="0004554E"/>
    <w:rsid w:val="00045636"/>
    <w:rsid w:val="00045D56"/>
    <w:rsid w:val="000463B1"/>
    <w:rsid w:val="00046A48"/>
    <w:rsid w:val="00046C6A"/>
    <w:rsid w:val="00046E34"/>
    <w:rsid w:val="00047CC6"/>
    <w:rsid w:val="000505C4"/>
    <w:rsid w:val="00050B93"/>
    <w:rsid w:val="00050D8F"/>
    <w:rsid w:val="000520F9"/>
    <w:rsid w:val="000526DB"/>
    <w:rsid w:val="000531D9"/>
    <w:rsid w:val="000553B1"/>
    <w:rsid w:val="00055F2A"/>
    <w:rsid w:val="000563A4"/>
    <w:rsid w:val="000568FF"/>
    <w:rsid w:val="00057666"/>
    <w:rsid w:val="00060996"/>
    <w:rsid w:val="0006103A"/>
    <w:rsid w:val="0006263F"/>
    <w:rsid w:val="00063FCF"/>
    <w:rsid w:val="00064FDB"/>
    <w:rsid w:val="00066059"/>
    <w:rsid w:val="00066A6C"/>
    <w:rsid w:val="0006722B"/>
    <w:rsid w:val="00071C41"/>
    <w:rsid w:val="000727CC"/>
    <w:rsid w:val="00072AC8"/>
    <w:rsid w:val="00074828"/>
    <w:rsid w:val="00075F24"/>
    <w:rsid w:val="000760D3"/>
    <w:rsid w:val="00076F94"/>
    <w:rsid w:val="0007788D"/>
    <w:rsid w:val="00077F5A"/>
    <w:rsid w:val="00080991"/>
    <w:rsid w:val="0008109E"/>
    <w:rsid w:val="00081817"/>
    <w:rsid w:val="000822E4"/>
    <w:rsid w:val="00084206"/>
    <w:rsid w:val="000842F1"/>
    <w:rsid w:val="0008474B"/>
    <w:rsid w:val="00085659"/>
    <w:rsid w:val="00085AD0"/>
    <w:rsid w:val="00085F52"/>
    <w:rsid w:val="000869BB"/>
    <w:rsid w:val="000875A1"/>
    <w:rsid w:val="00090710"/>
    <w:rsid w:val="000912FC"/>
    <w:rsid w:val="00092BD1"/>
    <w:rsid w:val="00093024"/>
    <w:rsid w:val="00093114"/>
    <w:rsid w:val="000933B5"/>
    <w:rsid w:val="00093EB7"/>
    <w:rsid w:val="0009402F"/>
    <w:rsid w:val="00094147"/>
    <w:rsid w:val="00094A28"/>
    <w:rsid w:val="00095343"/>
    <w:rsid w:val="00096099"/>
    <w:rsid w:val="0009679B"/>
    <w:rsid w:val="000A0361"/>
    <w:rsid w:val="000A0E5E"/>
    <w:rsid w:val="000A1339"/>
    <w:rsid w:val="000A1E43"/>
    <w:rsid w:val="000A2064"/>
    <w:rsid w:val="000A2FCE"/>
    <w:rsid w:val="000A3D91"/>
    <w:rsid w:val="000A448B"/>
    <w:rsid w:val="000A46D1"/>
    <w:rsid w:val="000A595F"/>
    <w:rsid w:val="000A59A6"/>
    <w:rsid w:val="000A657E"/>
    <w:rsid w:val="000A677E"/>
    <w:rsid w:val="000B074F"/>
    <w:rsid w:val="000B0D87"/>
    <w:rsid w:val="000B0EDA"/>
    <w:rsid w:val="000B1B37"/>
    <w:rsid w:val="000B1BCC"/>
    <w:rsid w:val="000B27FE"/>
    <w:rsid w:val="000B2F6A"/>
    <w:rsid w:val="000B5112"/>
    <w:rsid w:val="000B650A"/>
    <w:rsid w:val="000B72E2"/>
    <w:rsid w:val="000B770B"/>
    <w:rsid w:val="000B7B3F"/>
    <w:rsid w:val="000C0540"/>
    <w:rsid w:val="000C1F74"/>
    <w:rsid w:val="000C26D7"/>
    <w:rsid w:val="000C2A2F"/>
    <w:rsid w:val="000C4367"/>
    <w:rsid w:val="000C454B"/>
    <w:rsid w:val="000C4A60"/>
    <w:rsid w:val="000C55BC"/>
    <w:rsid w:val="000C6275"/>
    <w:rsid w:val="000C76E0"/>
    <w:rsid w:val="000D0521"/>
    <w:rsid w:val="000D1D20"/>
    <w:rsid w:val="000D2A54"/>
    <w:rsid w:val="000D3F98"/>
    <w:rsid w:val="000D5330"/>
    <w:rsid w:val="000D654F"/>
    <w:rsid w:val="000D69E4"/>
    <w:rsid w:val="000E020D"/>
    <w:rsid w:val="000E2FF7"/>
    <w:rsid w:val="000E401A"/>
    <w:rsid w:val="000E4456"/>
    <w:rsid w:val="000E590F"/>
    <w:rsid w:val="000E697F"/>
    <w:rsid w:val="000E7FCA"/>
    <w:rsid w:val="000F1859"/>
    <w:rsid w:val="000F1A51"/>
    <w:rsid w:val="000F23A2"/>
    <w:rsid w:val="000F2833"/>
    <w:rsid w:val="000F2B50"/>
    <w:rsid w:val="000F2D68"/>
    <w:rsid w:val="000F3D3E"/>
    <w:rsid w:val="000F4B6C"/>
    <w:rsid w:val="000F50D7"/>
    <w:rsid w:val="000F64BF"/>
    <w:rsid w:val="000F6B7D"/>
    <w:rsid w:val="000F7025"/>
    <w:rsid w:val="000F764F"/>
    <w:rsid w:val="00100157"/>
    <w:rsid w:val="00102549"/>
    <w:rsid w:val="00103813"/>
    <w:rsid w:val="00103A68"/>
    <w:rsid w:val="00104ED8"/>
    <w:rsid w:val="00105E8D"/>
    <w:rsid w:val="0010648F"/>
    <w:rsid w:val="00107614"/>
    <w:rsid w:val="00110537"/>
    <w:rsid w:val="001110CA"/>
    <w:rsid w:val="001114EB"/>
    <w:rsid w:val="001116A3"/>
    <w:rsid w:val="00111843"/>
    <w:rsid w:val="00111A24"/>
    <w:rsid w:val="00112CC7"/>
    <w:rsid w:val="00113190"/>
    <w:rsid w:val="00114407"/>
    <w:rsid w:val="0011446C"/>
    <w:rsid w:val="00114D6A"/>
    <w:rsid w:val="00114EDF"/>
    <w:rsid w:val="00117F6F"/>
    <w:rsid w:val="00122975"/>
    <w:rsid w:val="00124725"/>
    <w:rsid w:val="00124BA8"/>
    <w:rsid w:val="00130B51"/>
    <w:rsid w:val="00130D3E"/>
    <w:rsid w:val="00130EFE"/>
    <w:rsid w:val="0013212E"/>
    <w:rsid w:val="00132A0A"/>
    <w:rsid w:val="00132C1B"/>
    <w:rsid w:val="001344B8"/>
    <w:rsid w:val="00134E59"/>
    <w:rsid w:val="001355AF"/>
    <w:rsid w:val="00135F34"/>
    <w:rsid w:val="0013640F"/>
    <w:rsid w:val="00136584"/>
    <w:rsid w:val="0013712C"/>
    <w:rsid w:val="0013723F"/>
    <w:rsid w:val="00137BFA"/>
    <w:rsid w:val="00140058"/>
    <w:rsid w:val="00140B3B"/>
    <w:rsid w:val="0014140E"/>
    <w:rsid w:val="001420BC"/>
    <w:rsid w:val="001430D6"/>
    <w:rsid w:val="00143858"/>
    <w:rsid w:val="00143A7A"/>
    <w:rsid w:val="00143A7F"/>
    <w:rsid w:val="001441F6"/>
    <w:rsid w:val="001453B6"/>
    <w:rsid w:val="00145AB7"/>
    <w:rsid w:val="001460BB"/>
    <w:rsid w:val="001505CD"/>
    <w:rsid w:val="0015192B"/>
    <w:rsid w:val="00152B50"/>
    <w:rsid w:val="001535D3"/>
    <w:rsid w:val="00154F42"/>
    <w:rsid w:val="001550A9"/>
    <w:rsid w:val="00156476"/>
    <w:rsid w:val="001567AE"/>
    <w:rsid w:val="00156AA4"/>
    <w:rsid w:val="00156C17"/>
    <w:rsid w:val="0015721B"/>
    <w:rsid w:val="00157B30"/>
    <w:rsid w:val="00157C31"/>
    <w:rsid w:val="00160340"/>
    <w:rsid w:val="001617FD"/>
    <w:rsid w:val="001626CD"/>
    <w:rsid w:val="0016323A"/>
    <w:rsid w:val="00163784"/>
    <w:rsid w:val="00163DB2"/>
    <w:rsid w:val="00165937"/>
    <w:rsid w:val="0016779F"/>
    <w:rsid w:val="00167B0E"/>
    <w:rsid w:val="001708C8"/>
    <w:rsid w:val="00172BBB"/>
    <w:rsid w:val="00176F37"/>
    <w:rsid w:val="001801BD"/>
    <w:rsid w:val="00180D74"/>
    <w:rsid w:val="00181209"/>
    <w:rsid w:val="001812AD"/>
    <w:rsid w:val="0018154A"/>
    <w:rsid w:val="00181AB6"/>
    <w:rsid w:val="001821CA"/>
    <w:rsid w:val="001823C0"/>
    <w:rsid w:val="00184EEF"/>
    <w:rsid w:val="00185C01"/>
    <w:rsid w:val="001879A4"/>
    <w:rsid w:val="00187D94"/>
    <w:rsid w:val="00190D1D"/>
    <w:rsid w:val="00190E28"/>
    <w:rsid w:val="001911D9"/>
    <w:rsid w:val="001920B5"/>
    <w:rsid w:val="0019275F"/>
    <w:rsid w:val="00192857"/>
    <w:rsid w:val="00194582"/>
    <w:rsid w:val="00194A75"/>
    <w:rsid w:val="001953E5"/>
    <w:rsid w:val="00195629"/>
    <w:rsid w:val="00195F67"/>
    <w:rsid w:val="001963A8"/>
    <w:rsid w:val="00197ED6"/>
    <w:rsid w:val="001A02D9"/>
    <w:rsid w:val="001A1336"/>
    <w:rsid w:val="001A21D0"/>
    <w:rsid w:val="001A2BCC"/>
    <w:rsid w:val="001A2C02"/>
    <w:rsid w:val="001A2F19"/>
    <w:rsid w:val="001A3FA5"/>
    <w:rsid w:val="001A5157"/>
    <w:rsid w:val="001A5398"/>
    <w:rsid w:val="001A555A"/>
    <w:rsid w:val="001A5804"/>
    <w:rsid w:val="001A59B0"/>
    <w:rsid w:val="001A70FF"/>
    <w:rsid w:val="001B069C"/>
    <w:rsid w:val="001B0894"/>
    <w:rsid w:val="001B0A5C"/>
    <w:rsid w:val="001B2B25"/>
    <w:rsid w:val="001B32C7"/>
    <w:rsid w:val="001B3D2C"/>
    <w:rsid w:val="001B5271"/>
    <w:rsid w:val="001B5BD6"/>
    <w:rsid w:val="001B68ED"/>
    <w:rsid w:val="001B6F58"/>
    <w:rsid w:val="001B7885"/>
    <w:rsid w:val="001B7F65"/>
    <w:rsid w:val="001C004A"/>
    <w:rsid w:val="001C069A"/>
    <w:rsid w:val="001C0E8A"/>
    <w:rsid w:val="001C112E"/>
    <w:rsid w:val="001C1169"/>
    <w:rsid w:val="001C1479"/>
    <w:rsid w:val="001C17C8"/>
    <w:rsid w:val="001C27EA"/>
    <w:rsid w:val="001C2BF4"/>
    <w:rsid w:val="001C3495"/>
    <w:rsid w:val="001C42EC"/>
    <w:rsid w:val="001C4395"/>
    <w:rsid w:val="001C560C"/>
    <w:rsid w:val="001C57F5"/>
    <w:rsid w:val="001C601B"/>
    <w:rsid w:val="001C681D"/>
    <w:rsid w:val="001C79DD"/>
    <w:rsid w:val="001C7BA4"/>
    <w:rsid w:val="001C7DBF"/>
    <w:rsid w:val="001D1093"/>
    <w:rsid w:val="001D1313"/>
    <w:rsid w:val="001D2263"/>
    <w:rsid w:val="001D2CC1"/>
    <w:rsid w:val="001D4B27"/>
    <w:rsid w:val="001D5040"/>
    <w:rsid w:val="001D5767"/>
    <w:rsid w:val="001D58CF"/>
    <w:rsid w:val="001D677C"/>
    <w:rsid w:val="001D7180"/>
    <w:rsid w:val="001D7B2C"/>
    <w:rsid w:val="001E0923"/>
    <w:rsid w:val="001E375F"/>
    <w:rsid w:val="001E4287"/>
    <w:rsid w:val="001E4CAD"/>
    <w:rsid w:val="001E4E8E"/>
    <w:rsid w:val="001E4F96"/>
    <w:rsid w:val="001E4FE2"/>
    <w:rsid w:val="001E52B2"/>
    <w:rsid w:val="001E54F5"/>
    <w:rsid w:val="001E5E33"/>
    <w:rsid w:val="001E6F7A"/>
    <w:rsid w:val="001F1CBA"/>
    <w:rsid w:val="001F3A2F"/>
    <w:rsid w:val="001F582E"/>
    <w:rsid w:val="001F5A55"/>
    <w:rsid w:val="001F6FAB"/>
    <w:rsid w:val="001F7A6B"/>
    <w:rsid w:val="001F7B94"/>
    <w:rsid w:val="00200DD3"/>
    <w:rsid w:val="0020145E"/>
    <w:rsid w:val="00201D81"/>
    <w:rsid w:val="00201DAE"/>
    <w:rsid w:val="0020219E"/>
    <w:rsid w:val="00202542"/>
    <w:rsid w:val="002026E6"/>
    <w:rsid w:val="00202B98"/>
    <w:rsid w:val="00203804"/>
    <w:rsid w:val="00203A07"/>
    <w:rsid w:val="00203AEB"/>
    <w:rsid w:val="002048A8"/>
    <w:rsid w:val="002062F6"/>
    <w:rsid w:val="002064F9"/>
    <w:rsid w:val="00206CD7"/>
    <w:rsid w:val="0021062F"/>
    <w:rsid w:val="00210799"/>
    <w:rsid w:val="002116B0"/>
    <w:rsid w:val="0021191B"/>
    <w:rsid w:val="002148EF"/>
    <w:rsid w:val="00214BDA"/>
    <w:rsid w:val="002151A8"/>
    <w:rsid w:val="0021569D"/>
    <w:rsid w:val="00215E82"/>
    <w:rsid w:val="002162CC"/>
    <w:rsid w:val="0021642E"/>
    <w:rsid w:val="00220059"/>
    <w:rsid w:val="00220627"/>
    <w:rsid w:val="00222CA2"/>
    <w:rsid w:val="00223E93"/>
    <w:rsid w:val="00224943"/>
    <w:rsid w:val="00224967"/>
    <w:rsid w:val="0022501B"/>
    <w:rsid w:val="00225E8C"/>
    <w:rsid w:val="00230F55"/>
    <w:rsid w:val="002311D5"/>
    <w:rsid w:val="002328F7"/>
    <w:rsid w:val="00233DB1"/>
    <w:rsid w:val="00234F5C"/>
    <w:rsid w:val="0023502D"/>
    <w:rsid w:val="0023646D"/>
    <w:rsid w:val="00236953"/>
    <w:rsid w:val="00236C1A"/>
    <w:rsid w:val="0023762F"/>
    <w:rsid w:val="00237B0D"/>
    <w:rsid w:val="00237DC5"/>
    <w:rsid w:val="00237DFD"/>
    <w:rsid w:val="00240450"/>
    <w:rsid w:val="00242107"/>
    <w:rsid w:val="002431E2"/>
    <w:rsid w:val="00243AEA"/>
    <w:rsid w:val="002442F8"/>
    <w:rsid w:val="0024460A"/>
    <w:rsid w:val="002452EE"/>
    <w:rsid w:val="00245A5E"/>
    <w:rsid w:val="002500CF"/>
    <w:rsid w:val="0025012A"/>
    <w:rsid w:val="002502AC"/>
    <w:rsid w:val="00250D29"/>
    <w:rsid w:val="00250E85"/>
    <w:rsid w:val="002521F6"/>
    <w:rsid w:val="002525B2"/>
    <w:rsid w:val="0025371C"/>
    <w:rsid w:val="00253CD9"/>
    <w:rsid w:val="00253DAA"/>
    <w:rsid w:val="00254A96"/>
    <w:rsid w:val="00255C62"/>
    <w:rsid w:val="002571F3"/>
    <w:rsid w:val="002575F8"/>
    <w:rsid w:val="00260698"/>
    <w:rsid w:val="0026157E"/>
    <w:rsid w:val="002620C1"/>
    <w:rsid w:val="00262815"/>
    <w:rsid w:val="0026451B"/>
    <w:rsid w:val="0026493F"/>
    <w:rsid w:val="00264A92"/>
    <w:rsid w:val="002659AC"/>
    <w:rsid w:val="00266FEB"/>
    <w:rsid w:val="00270A87"/>
    <w:rsid w:val="0027270B"/>
    <w:rsid w:val="0027332B"/>
    <w:rsid w:val="002740AC"/>
    <w:rsid w:val="00275E0A"/>
    <w:rsid w:val="0027610E"/>
    <w:rsid w:val="00276625"/>
    <w:rsid w:val="00276E0E"/>
    <w:rsid w:val="00280DA5"/>
    <w:rsid w:val="00281453"/>
    <w:rsid w:val="0028263F"/>
    <w:rsid w:val="00282814"/>
    <w:rsid w:val="002830D4"/>
    <w:rsid w:val="00283B26"/>
    <w:rsid w:val="002844C0"/>
    <w:rsid w:val="00284B03"/>
    <w:rsid w:val="002904FB"/>
    <w:rsid w:val="0029099B"/>
    <w:rsid w:val="00290E65"/>
    <w:rsid w:val="002915CC"/>
    <w:rsid w:val="00292369"/>
    <w:rsid w:val="002928D6"/>
    <w:rsid w:val="00292FC0"/>
    <w:rsid w:val="0029315B"/>
    <w:rsid w:val="00293EF0"/>
    <w:rsid w:val="00294FBF"/>
    <w:rsid w:val="002969EC"/>
    <w:rsid w:val="00296A7E"/>
    <w:rsid w:val="0029784C"/>
    <w:rsid w:val="00297C6C"/>
    <w:rsid w:val="00297E87"/>
    <w:rsid w:val="002A10EA"/>
    <w:rsid w:val="002A1757"/>
    <w:rsid w:val="002A1C65"/>
    <w:rsid w:val="002A2B57"/>
    <w:rsid w:val="002A4CF6"/>
    <w:rsid w:val="002A5CE4"/>
    <w:rsid w:val="002A6769"/>
    <w:rsid w:val="002A6BB8"/>
    <w:rsid w:val="002A7007"/>
    <w:rsid w:val="002B208A"/>
    <w:rsid w:val="002B20F1"/>
    <w:rsid w:val="002B24E5"/>
    <w:rsid w:val="002B2933"/>
    <w:rsid w:val="002B5696"/>
    <w:rsid w:val="002B6293"/>
    <w:rsid w:val="002B72E2"/>
    <w:rsid w:val="002B75E3"/>
    <w:rsid w:val="002B778E"/>
    <w:rsid w:val="002C0459"/>
    <w:rsid w:val="002C1B02"/>
    <w:rsid w:val="002C2316"/>
    <w:rsid w:val="002C2D7B"/>
    <w:rsid w:val="002C36AD"/>
    <w:rsid w:val="002C3800"/>
    <w:rsid w:val="002C4117"/>
    <w:rsid w:val="002C60A1"/>
    <w:rsid w:val="002C62A2"/>
    <w:rsid w:val="002C6E0E"/>
    <w:rsid w:val="002C7953"/>
    <w:rsid w:val="002C7C92"/>
    <w:rsid w:val="002D27E5"/>
    <w:rsid w:val="002D5434"/>
    <w:rsid w:val="002D68A3"/>
    <w:rsid w:val="002D6DEA"/>
    <w:rsid w:val="002D7923"/>
    <w:rsid w:val="002D7B77"/>
    <w:rsid w:val="002D7E8E"/>
    <w:rsid w:val="002E0438"/>
    <w:rsid w:val="002E0BB7"/>
    <w:rsid w:val="002E1109"/>
    <w:rsid w:val="002E1CE6"/>
    <w:rsid w:val="002E2122"/>
    <w:rsid w:val="002E357E"/>
    <w:rsid w:val="002E38CA"/>
    <w:rsid w:val="002E3F4F"/>
    <w:rsid w:val="002E4245"/>
    <w:rsid w:val="002E4951"/>
    <w:rsid w:val="002E55B0"/>
    <w:rsid w:val="002E66F7"/>
    <w:rsid w:val="002E70CC"/>
    <w:rsid w:val="002E7593"/>
    <w:rsid w:val="002F0DE1"/>
    <w:rsid w:val="002F1291"/>
    <w:rsid w:val="002F1E5E"/>
    <w:rsid w:val="002F1FA1"/>
    <w:rsid w:val="002F36A5"/>
    <w:rsid w:val="002F6493"/>
    <w:rsid w:val="002F74E0"/>
    <w:rsid w:val="003011FE"/>
    <w:rsid w:val="00301722"/>
    <w:rsid w:val="00301F2E"/>
    <w:rsid w:val="0030219C"/>
    <w:rsid w:val="00302B1A"/>
    <w:rsid w:val="0030315D"/>
    <w:rsid w:val="00303184"/>
    <w:rsid w:val="00303C44"/>
    <w:rsid w:val="0030513C"/>
    <w:rsid w:val="00305A87"/>
    <w:rsid w:val="00305FC3"/>
    <w:rsid w:val="003061BC"/>
    <w:rsid w:val="00310570"/>
    <w:rsid w:val="00311513"/>
    <w:rsid w:val="00313542"/>
    <w:rsid w:val="0031406D"/>
    <w:rsid w:val="003159BF"/>
    <w:rsid w:val="00316932"/>
    <w:rsid w:val="00316B71"/>
    <w:rsid w:val="00316CA1"/>
    <w:rsid w:val="00316CB9"/>
    <w:rsid w:val="00316F5F"/>
    <w:rsid w:val="00317FDF"/>
    <w:rsid w:val="003202C1"/>
    <w:rsid w:val="00320BDF"/>
    <w:rsid w:val="003217C1"/>
    <w:rsid w:val="00321A60"/>
    <w:rsid w:val="00321F32"/>
    <w:rsid w:val="003226A3"/>
    <w:rsid w:val="003227E9"/>
    <w:rsid w:val="00323AC7"/>
    <w:rsid w:val="00323E30"/>
    <w:rsid w:val="00325138"/>
    <w:rsid w:val="00327E6D"/>
    <w:rsid w:val="003302D2"/>
    <w:rsid w:val="00330477"/>
    <w:rsid w:val="00330BAF"/>
    <w:rsid w:val="00331508"/>
    <w:rsid w:val="0033281C"/>
    <w:rsid w:val="00332EA1"/>
    <w:rsid w:val="00333B9E"/>
    <w:rsid w:val="0033479F"/>
    <w:rsid w:val="00334A10"/>
    <w:rsid w:val="00334F29"/>
    <w:rsid w:val="003365C0"/>
    <w:rsid w:val="00336A4A"/>
    <w:rsid w:val="003415D0"/>
    <w:rsid w:val="00341C70"/>
    <w:rsid w:val="00341D5E"/>
    <w:rsid w:val="00341E50"/>
    <w:rsid w:val="00342124"/>
    <w:rsid w:val="00342A77"/>
    <w:rsid w:val="00342D55"/>
    <w:rsid w:val="00343B5A"/>
    <w:rsid w:val="00343B80"/>
    <w:rsid w:val="00343DEF"/>
    <w:rsid w:val="003440DA"/>
    <w:rsid w:val="003455DB"/>
    <w:rsid w:val="00345603"/>
    <w:rsid w:val="00345690"/>
    <w:rsid w:val="003475B9"/>
    <w:rsid w:val="00350235"/>
    <w:rsid w:val="00350E15"/>
    <w:rsid w:val="00352225"/>
    <w:rsid w:val="00352C2E"/>
    <w:rsid w:val="00352CC1"/>
    <w:rsid w:val="003532CC"/>
    <w:rsid w:val="0035473F"/>
    <w:rsid w:val="0035480E"/>
    <w:rsid w:val="0035523B"/>
    <w:rsid w:val="00355C07"/>
    <w:rsid w:val="00356E52"/>
    <w:rsid w:val="003615E0"/>
    <w:rsid w:val="003630D4"/>
    <w:rsid w:val="00363427"/>
    <w:rsid w:val="003638B3"/>
    <w:rsid w:val="003648A7"/>
    <w:rsid w:val="00364C92"/>
    <w:rsid w:val="00365094"/>
    <w:rsid w:val="00365C89"/>
    <w:rsid w:val="003664A9"/>
    <w:rsid w:val="00366A9A"/>
    <w:rsid w:val="00366CED"/>
    <w:rsid w:val="00370484"/>
    <w:rsid w:val="0037057D"/>
    <w:rsid w:val="003710A4"/>
    <w:rsid w:val="00373B6C"/>
    <w:rsid w:val="0037426D"/>
    <w:rsid w:val="00374A75"/>
    <w:rsid w:val="00375717"/>
    <w:rsid w:val="003769B7"/>
    <w:rsid w:val="00376D52"/>
    <w:rsid w:val="00377102"/>
    <w:rsid w:val="00380156"/>
    <w:rsid w:val="00380ECB"/>
    <w:rsid w:val="00381F58"/>
    <w:rsid w:val="003862C2"/>
    <w:rsid w:val="00387010"/>
    <w:rsid w:val="0038773C"/>
    <w:rsid w:val="00390397"/>
    <w:rsid w:val="00390D63"/>
    <w:rsid w:val="00392B1C"/>
    <w:rsid w:val="00392D74"/>
    <w:rsid w:val="0039404F"/>
    <w:rsid w:val="003942DD"/>
    <w:rsid w:val="0039477A"/>
    <w:rsid w:val="00394A6A"/>
    <w:rsid w:val="00394B15"/>
    <w:rsid w:val="00395017"/>
    <w:rsid w:val="003954C1"/>
    <w:rsid w:val="003962F6"/>
    <w:rsid w:val="0039668A"/>
    <w:rsid w:val="003974E5"/>
    <w:rsid w:val="003A0701"/>
    <w:rsid w:val="003A1540"/>
    <w:rsid w:val="003A28A5"/>
    <w:rsid w:val="003A375C"/>
    <w:rsid w:val="003A39BF"/>
    <w:rsid w:val="003A449E"/>
    <w:rsid w:val="003A5180"/>
    <w:rsid w:val="003A5191"/>
    <w:rsid w:val="003A5203"/>
    <w:rsid w:val="003A58F2"/>
    <w:rsid w:val="003A5E33"/>
    <w:rsid w:val="003A72EC"/>
    <w:rsid w:val="003A7D82"/>
    <w:rsid w:val="003A7FD7"/>
    <w:rsid w:val="003B0159"/>
    <w:rsid w:val="003B0DAA"/>
    <w:rsid w:val="003B186E"/>
    <w:rsid w:val="003B40D1"/>
    <w:rsid w:val="003B40EF"/>
    <w:rsid w:val="003B4619"/>
    <w:rsid w:val="003B4774"/>
    <w:rsid w:val="003B589B"/>
    <w:rsid w:val="003B626E"/>
    <w:rsid w:val="003B6644"/>
    <w:rsid w:val="003B6891"/>
    <w:rsid w:val="003C0285"/>
    <w:rsid w:val="003C18F8"/>
    <w:rsid w:val="003C2869"/>
    <w:rsid w:val="003C2C50"/>
    <w:rsid w:val="003C3CDC"/>
    <w:rsid w:val="003C5B7F"/>
    <w:rsid w:val="003C6670"/>
    <w:rsid w:val="003D17B7"/>
    <w:rsid w:val="003D2C26"/>
    <w:rsid w:val="003D349C"/>
    <w:rsid w:val="003D5573"/>
    <w:rsid w:val="003D5B8C"/>
    <w:rsid w:val="003D6980"/>
    <w:rsid w:val="003D6DBD"/>
    <w:rsid w:val="003E05EF"/>
    <w:rsid w:val="003E0C53"/>
    <w:rsid w:val="003E1283"/>
    <w:rsid w:val="003E1610"/>
    <w:rsid w:val="003E173B"/>
    <w:rsid w:val="003E20C1"/>
    <w:rsid w:val="003E21E8"/>
    <w:rsid w:val="003E2BA7"/>
    <w:rsid w:val="003E32ED"/>
    <w:rsid w:val="003E503B"/>
    <w:rsid w:val="003E6A70"/>
    <w:rsid w:val="003F0413"/>
    <w:rsid w:val="003F1FBB"/>
    <w:rsid w:val="003F261C"/>
    <w:rsid w:val="003F2A30"/>
    <w:rsid w:val="003F2DD0"/>
    <w:rsid w:val="003F4C51"/>
    <w:rsid w:val="003F4E15"/>
    <w:rsid w:val="003F6B72"/>
    <w:rsid w:val="003F739E"/>
    <w:rsid w:val="003F750C"/>
    <w:rsid w:val="003F7A6D"/>
    <w:rsid w:val="003F7E2A"/>
    <w:rsid w:val="004004E5"/>
    <w:rsid w:val="004017F2"/>
    <w:rsid w:val="00401EE3"/>
    <w:rsid w:val="0040203F"/>
    <w:rsid w:val="004030BA"/>
    <w:rsid w:val="00403832"/>
    <w:rsid w:val="00403897"/>
    <w:rsid w:val="0040481A"/>
    <w:rsid w:val="00406A60"/>
    <w:rsid w:val="00406AD1"/>
    <w:rsid w:val="00411275"/>
    <w:rsid w:val="00413D44"/>
    <w:rsid w:val="00413F41"/>
    <w:rsid w:val="00415CCC"/>
    <w:rsid w:val="00415E58"/>
    <w:rsid w:val="00416068"/>
    <w:rsid w:val="00417A37"/>
    <w:rsid w:val="00420034"/>
    <w:rsid w:val="004256D1"/>
    <w:rsid w:val="0042654E"/>
    <w:rsid w:val="00426553"/>
    <w:rsid w:val="00426C0E"/>
    <w:rsid w:val="00427220"/>
    <w:rsid w:val="004277E7"/>
    <w:rsid w:val="00430003"/>
    <w:rsid w:val="00430718"/>
    <w:rsid w:val="0043162C"/>
    <w:rsid w:val="00431A57"/>
    <w:rsid w:val="004322BE"/>
    <w:rsid w:val="00432303"/>
    <w:rsid w:val="00433555"/>
    <w:rsid w:val="00433DF5"/>
    <w:rsid w:val="00434422"/>
    <w:rsid w:val="00434E1D"/>
    <w:rsid w:val="0043506A"/>
    <w:rsid w:val="00435F9D"/>
    <w:rsid w:val="0043619E"/>
    <w:rsid w:val="004361B7"/>
    <w:rsid w:val="00436C36"/>
    <w:rsid w:val="0043790D"/>
    <w:rsid w:val="00440B6C"/>
    <w:rsid w:val="0044167D"/>
    <w:rsid w:val="0044190E"/>
    <w:rsid w:val="00441C38"/>
    <w:rsid w:val="004427D0"/>
    <w:rsid w:val="004428BE"/>
    <w:rsid w:val="0044367E"/>
    <w:rsid w:val="00443D0F"/>
    <w:rsid w:val="00443D8B"/>
    <w:rsid w:val="004443AC"/>
    <w:rsid w:val="00444DFF"/>
    <w:rsid w:val="004454DD"/>
    <w:rsid w:val="00445CF0"/>
    <w:rsid w:val="00445F9C"/>
    <w:rsid w:val="0044714E"/>
    <w:rsid w:val="004472A1"/>
    <w:rsid w:val="00450589"/>
    <w:rsid w:val="00450C51"/>
    <w:rsid w:val="00451066"/>
    <w:rsid w:val="00451819"/>
    <w:rsid w:val="00451E4A"/>
    <w:rsid w:val="004520C7"/>
    <w:rsid w:val="00452866"/>
    <w:rsid w:val="00453569"/>
    <w:rsid w:val="0045474A"/>
    <w:rsid w:val="00454E3C"/>
    <w:rsid w:val="00457B0B"/>
    <w:rsid w:val="00460579"/>
    <w:rsid w:val="0046142B"/>
    <w:rsid w:val="00461C77"/>
    <w:rsid w:val="00461E9B"/>
    <w:rsid w:val="0046275F"/>
    <w:rsid w:val="00462F77"/>
    <w:rsid w:val="00463891"/>
    <w:rsid w:val="00463DD5"/>
    <w:rsid w:val="00464664"/>
    <w:rsid w:val="00465285"/>
    <w:rsid w:val="0046537D"/>
    <w:rsid w:val="004706B4"/>
    <w:rsid w:val="00471630"/>
    <w:rsid w:val="0047166D"/>
    <w:rsid w:val="00471677"/>
    <w:rsid w:val="004719F2"/>
    <w:rsid w:val="0047460E"/>
    <w:rsid w:val="00474628"/>
    <w:rsid w:val="00474AB4"/>
    <w:rsid w:val="00474B43"/>
    <w:rsid w:val="004824B1"/>
    <w:rsid w:val="004826EE"/>
    <w:rsid w:val="00482A34"/>
    <w:rsid w:val="00482FEC"/>
    <w:rsid w:val="00483DC1"/>
    <w:rsid w:val="00484568"/>
    <w:rsid w:val="0048476A"/>
    <w:rsid w:val="00486507"/>
    <w:rsid w:val="00486B11"/>
    <w:rsid w:val="00486BB0"/>
    <w:rsid w:val="0049177E"/>
    <w:rsid w:val="00494E03"/>
    <w:rsid w:val="00494E47"/>
    <w:rsid w:val="004951BF"/>
    <w:rsid w:val="00495A30"/>
    <w:rsid w:val="0049620D"/>
    <w:rsid w:val="00497621"/>
    <w:rsid w:val="004A038D"/>
    <w:rsid w:val="004A09CA"/>
    <w:rsid w:val="004A0BDD"/>
    <w:rsid w:val="004A1E14"/>
    <w:rsid w:val="004A2C8E"/>
    <w:rsid w:val="004A3F85"/>
    <w:rsid w:val="004A45A0"/>
    <w:rsid w:val="004A45D3"/>
    <w:rsid w:val="004A4B6C"/>
    <w:rsid w:val="004A7351"/>
    <w:rsid w:val="004A76E8"/>
    <w:rsid w:val="004B05F1"/>
    <w:rsid w:val="004B0AA4"/>
    <w:rsid w:val="004B19D5"/>
    <w:rsid w:val="004B2C02"/>
    <w:rsid w:val="004B4081"/>
    <w:rsid w:val="004B6295"/>
    <w:rsid w:val="004B66D2"/>
    <w:rsid w:val="004B67A6"/>
    <w:rsid w:val="004B6F8A"/>
    <w:rsid w:val="004C0A5D"/>
    <w:rsid w:val="004C171E"/>
    <w:rsid w:val="004C2373"/>
    <w:rsid w:val="004C25ED"/>
    <w:rsid w:val="004C409E"/>
    <w:rsid w:val="004C4C9E"/>
    <w:rsid w:val="004C557F"/>
    <w:rsid w:val="004C5BBA"/>
    <w:rsid w:val="004C7D5C"/>
    <w:rsid w:val="004D095C"/>
    <w:rsid w:val="004D0C3C"/>
    <w:rsid w:val="004D1A54"/>
    <w:rsid w:val="004D27EF"/>
    <w:rsid w:val="004D2ADF"/>
    <w:rsid w:val="004D2D45"/>
    <w:rsid w:val="004D2E87"/>
    <w:rsid w:val="004D392B"/>
    <w:rsid w:val="004D3AA7"/>
    <w:rsid w:val="004D466A"/>
    <w:rsid w:val="004D46A3"/>
    <w:rsid w:val="004D4B3B"/>
    <w:rsid w:val="004D5EEC"/>
    <w:rsid w:val="004D75C8"/>
    <w:rsid w:val="004D7895"/>
    <w:rsid w:val="004E0B18"/>
    <w:rsid w:val="004E2238"/>
    <w:rsid w:val="004E2ECB"/>
    <w:rsid w:val="004E3035"/>
    <w:rsid w:val="004E3430"/>
    <w:rsid w:val="004E359E"/>
    <w:rsid w:val="004E3747"/>
    <w:rsid w:val="004E37E4"/>
    <w:rsid w:val="004E44BD"/>
    <w:rsid w:val="004E4D42"/>
    <w:rsid w:val="004E4F38"/>
    <w:rsid w:val="004E6ED6"/>
    <w:rsid w:val="004F0C1F"/>
    <w:rsid w:val="004F2BA9"/>
    <w:rsid w:val="004F3CC7"/>
    <w:rsid w:val="004F3D94"/>
    <w:rsid w:val="004F4220"/>
    <w:rsid w:val="004F5D1A"/>
    <w:rsid w:val="004F61E4"/>
    <w:rsid w:val="004F6A7D"/>
    <w:rsid w:val="004F6A96"/>
    <w:rsid w:val="00500B1D"/>
    <w:rsid w:val="0050186F"/>
    <w:rsid w:val="00501AAD"/>
    <w:rsid w:val="00501FEE"/>
    <w:rsid w:val="0050285B"/>
    <w:rsid w:val="00503F24"/>
    <w:rsid w:val="005051C6"/>
    <w:rsid w:val="005064CA"/>
    <w:rsid w:val="0051099C"/>
    <w:rsid w:val="00510A23"/>
    <w:rsid w:val="0051188A"/>
    <w:rsid w:val="005119BD"/>
    <w:rsid w:val="0051303C"/>
    <w:rsid w:val="00515D57"/>
    <w:rsid w:val="00516934"/>
    <w:rsid w:val="00520048"/>
    <w:rsid w:val="005204C9"/>
    <w:rsid w:val="00521664"/>
    <w:rsid w:val="005216DC"/>
    <w:rsid w:val="0052193C"/>
    <w:rsid w:val="00522844"/>
    <w:rsid w:val="00522A38"/>
    <w:rsid w:val="00522A51"/>
    <w:rsid w:val="00523B82"/>
    <w:rsid w:val="00523CEF"/>
    <w:rsid w:val="005243AF"/>
    <w:rsid w:val="00524929"/>
    <w:rsid w:val="005250A0"/>
    <w:rsid w:val="00526AD3"/>
    <w:rsid w:val="00527378"/>
    <w:rsid w:val="00527805"/>
    <w:rsid w:val="0052791F"/>
    <w:rsid w:val="005302B3"/>
    <w:rsid w:val="0053043B"/>
    <w:rsid w:val="00530F73"/>
    <w:rsid w:val="00531DBA"/>
    <w:rsid w:val="005323F5"/>
    <w:rsid w:val="0053271C"/>
    <w:rsid w:val="00532863"/>
    <w:rsid w:val="00532E1B"/>
    <w:rsid w:val="005348D5"/>
    <w:rsid w:val="00534EEC"/>
    <w:rsid w:val="0053514E"/>
    <w:rsid w:val="0053518C"/>
    <w:rsid w:val="00536BF6"/>
    <w:rsid w:val="00537594"/>
    <w:rsid w:val="005400AB"/>
    <w:rsid w:val="005400FA"/>
    <w:rsid w:val="00540A8E"/>
    <w:rsid w:val="005412B6"/>
    <w:rsid w:val="00543478"/>
    <w:rsid w:val="005438DC"/>
    <w:rsid w:val="00545009"/>
    <w:rsid w:val="00547C2E"/>
    <w:rsid w:val="0055010F"/>
    <w:rsid w:val="005504ED"/>
    <w:rsid w:val="0055050E"/>
    <w:rsid w:val="00551D11"/>
    <w:rsid w:val="005520DD"/>
    <w:rsid w:val="005539B3"/>
    <w:rsid w:val="00553DE5"/>
    <w:rsid w:val="00554531"/>
    <w:rsid w:val="00555240"/>
    <w:rsid w:val="00557541"/>
    <w:rsid w:val="0056111D"/>
    <w:rsid w:val="005619D3"/>
    <w:rsid w:val="00562026"/>
    <w:rsid w:val="005633F8"/>
    <w:rsid w:val="00563794"/>
    <w:rsid w:val="005637E8"/>
    <w:rsid w:val="0056481B"/>
    <w:rsid w:val="00565497"/>
    <w:rsid w:val="00565755"/>
    <w:rsid w:val="0056678D"/>
    <w:rsid w:val="00571709"/>
    <w:rsid w:val="00572731"/>
    <w:rsid w:val="00572931"/>
    <w:rsid w:val="00576C2C"/>
    <w:rsid w:val="0057720A"/>
    <w:rsid w:val="005807D5"/>
    <w:rsid w:val="005811D4"/>
    <w:rsid w:val="00581233"/>
    <w:rsid w:val="00581845"/>
    <w:rsid w:val="00581E5C"/>
    <w:rsid w:val="005877F5"/>
    <w:rsid w:val="00587900"/>
    <w:rsid w:val="00587B91"/>
    <w:rsid w:val="00591C9B"/>
    <w:rsid w:val="00591D0D"/>
    <w:rsid w:val="0059373F"/>
    <w:rsid w:val="00594511"/>
    <w:rsid w:val="00594672"/>
    <w:rsid w:val="00594772"/>
    <w:rsid w:val="0059537F"/>
    <w:rsid w:val="00597124"/>
    <w:rsid w:val="005A097C"/>
    <w:rsid w:val="005A0A0B"/>
    <w:rsid w:val="005A1B93"/>
    <w:rsid w:val="005A1BFD"/>
    <w:rsid w:val="005A1CA7"/>
    <w:rsid w:val="005A272B"/>
    <w:rsid w:val="005A3D54"/>
    <w:rsid w:val="005A5D40"/>
    <w:rsid w:val="005A629A"/>
    <w:rsid w:val="005A6437"/>
    <w:rsid w:val="005A7677"/>
    <w:rsid w:val="005A79E4"/>
    <w:rsid w:val="005B0422"/>
    <w:rsid w:val="005B0892"/>
    <w:rsid w:val="005B0CB9"/>
    <w:rsid w:val="005B1A28"/>
    <w:rsid w:val="005B1D90"/>
    <w:rsid w:val="005B2623"/>
    <w:rsid w:val="005B3124"/>
    <w:rsid w:val="005B350B"/>
    <w:rsid w:val="005B515A"/>
    <w:rsid w:val="005B5ADB"/>
    <w:rsid w:val="005B68B1"/>
    <w:rsid w:val="005B7686"/>
    <w:rsid w:val="005B7BD0"/>
    <w:rsid w:val="005B7DB4"/>
    <w:rsid w:val="005B7FDC"/>
    <w:rsid w:val="005C147C"/>
    <w:rsid w:val="005C150D"/>
    <w:rsid w:val="005C24F9"/>
    <w:rsid w:val="005C3539"/>
    <w:rsid w:val="005C4469"/>
    <w:rsid w:val="005C6335"/>
    <w:rsid w:val="005C6853"/>
    <w:rsid w:val="005C725C"/>
    <w:rsid w:val="005C7389"/>
    <w:rsid w:val="005C7790"/>
    <w:rsid w:val="005D0481"/>
    <w:rsid w:val="005D1740"/>
    <w:rsid w:val="005D2299"/>
    <w:rsid w:val="005D2346"/>
    <w:rsid w:val="005D25FD"/>
    <w:rsid w:val="005D2FE9"/>
    <w:rsid w:val="005D32DF"/>
    <w:rsid w:val="005D3B27"/>
    <w:rsid w:val="005D4D81"/>
    <w:rsid w:val="005D6C38"/>
    <w:rsid w:val="005D6E12"/>
    <w:rsid w:val="005D77C5"/>
    <w:rsid w:val="005D7BF9"/>
    <w:rsid w:val="005E0A03"/>
    <w:rsid w:val="005E14A2"/>
    <w:rsid w:val="005E2916"/>
    <w:rsid w:val="005E371A"/>
    <w:rsid w:val="005E3BAB"/>
    <w:rsid w:val="005E4919"/>
    <w:rsid w:val="005E514E"/>
    <w:rsid w:val="005E5488"/>
    <w:rsid w:val="005E6047"/>
    <w:rsid w:val="005E6D79"/>
    <w:rsid w:val="005F0413"/>
    <w:rsid w:val="005F0562"/>
    <w:rsid w:val="005F074B"/>
    <w:rsid w:val="005F20D4"/>
    <w:rsid w:val="005F2409"/>
    <w:rsid w:val="005F271D"/>
    <w:rsid w:val="005F27E0"/>
    <w:rsid w:val="005F50BD"/>
    <w:rsid w:val="005F5887"/>
    <w:rsid w:val="005F6488"/>
    <w:rsid w:val="005F6640"/>
    <w:rsid w:val="005F7B6B"/>
    <w:rsid w:val="005F7C5E"/>
    <w:rsid w:val="00600289"/>
    <w:rsid w:val="00601678"/>
    <w:rsid w:val="00602571"/>
    <w:rsid w:val="00602587"/>
    <w:rsid w:val="0060272A"/>
    <w:rsid w:val="006040BB"/>
    <w:rsid w:val="006044F3"/>
    <w:rsid w:val="00607C11"/>
    <w:rsid w:val="00607F4D"/>
    <w:rsid w:val="0061193C"/>
    <w:rsid w:val="00611D72"/>
    <w:rsid w:val="006145F5"/>
    <w:rsid w:val="00614C80"/>
    <w:rsid w:val="006150D8"/>
    <w:rsid w:val="006154CE"/>
    <w:rsid w:val="0061618F"/>
    <w:rsid w:val="00616762"/>
    <w:rsid w:val="00616C5C"/>
    <w:rsid w:val="00621154"/>
    <w:rsid w:val="006212A9"/>
    <w:rsid w:val="00621E32"/>
    <w:rsid w:val="00622BA2"/>
    <w:rsid w:val="00623D13"/>
    <w:rsid w:val="00624DA2"/>
    <w:rsid w:val="0062561F"/>
    <w:rsid w:val="006256DD"/>
    <w:rsid w:val="00625E4A"/>
    <w:rsid w:val="00626A0C"/>
    <w:rsid w:val="006271ED"/>
    <w:rsid w:val="00627679"/>
    <w:rsid w:val="00631D34"/>
    <w:rsid w:val="00635A71"/>
    <w:rsid w:val="00635ECA"/>
    <w:rsid w:val="0063670D"/>
    <w:rsid w:val="00636A0F"/>
    <w:rsid w:val="006375AB"/>
    <w:rsid w:val="006378D7"/>
    <w:rsid w:val="006379BC"/>
    <w:rsid w:val="00637C87"/>
    <w:rsid w:val="0064011C"/>
    <w:rsid w:val="0064022A"/>
    <w:rsid w:val="006422DC"/>
    <w:rsid w:val="00642904"/>
    <w:rsid w:val="00642AA3"/>
    <w:rsid w:val="00642BD8"/>
    <w:rsid w:val="0064300E"/>
    <w:rsid w:val="00643148"/>
    <w:rsid w:val="00643CE2"/>
    <w:rsid w:val="006458F3"/>
    <w:rsid w:val="00646E8D"/>
    <w:rsid w:val="00647226"/>
    <w:rsid w:val="00650DB5"/>
    <w:rsid w:val="00651039"/>
    <w:rsid w:val="00652225"/>
    <w:rsid w:val="00652D92"/>
    <w:rsid w:val="00653C4F"/>
    <w:rsid w:val="006558B3"/>
    <w:rsid w:val="00655F18"/>
    <w:rsid w:val="006560AC"/>
    <w:rsid w:val="00656136"/>
    <w:rsid w:val="00656623"/>
    <w:rsid w:val="006579CB"/>
    <w:rsid w:val="00660654"/>
    <w:rsid w:val="00660AD4"/>
    <w:rsid w:val="00662031"/>
    <w:rsid w:val="00662E08"/>
    <w:rsid w:val="00663CD3"/>
    <w:rsid w:val="0066525D"/>
    <w:rsid w:val="00665D25"/>
    <w:rsid w:val="00666735"/>
    <w:rsid w:val="00667622"/>
    <w:rsid w:val="00670AC6"/>
    <w:rsid w:val="00671046"/>
    <w:rsid w:val="00671542"/>
    <w:rsid w:val="00672159"/>
    <w:rsid w:val="00672561"/>
    <w:rsid w:val="00673A3A"/>
    <w:rsid w:val="0067530B"/>
    <w:rsid w:val="00677873"/>
    <w:rsid w:val="00677CAA"/>
    <w:rsid w:val="006803BC"/>
    <w:rsid w:val="00680477"/>
    <w:rsid w:val="0068080B"/>
    <w:rsid w:val="00680C0A"/>
    <w:rsid w:val="00682DBE"/>
    <w:rsid w:val="00682EF0"/>
    <w:rsid w:val="0068328E"/>
    <w:rsid w:val="006834C4"/>
    <w:rsid w:val="00683507"/>
    <w:rsid w:val="006836EC"/>
    <w:rsid w:val="00683E27"/>
    <w:rsid w:val="006844A9"/>
    <w:rsid w:val="0068484A"/>
    <w:rsid w:val="00684E30"/>
    <w:rsid w:val="006852B2"/>
    <w:rsid w:val="006857D4"/>
    <w:rsid w:val="00685BE1"/>
    <w:rsid w:val="00685C0C"/>
    <w:rsid w:val="00685FA0"/>
    <w:rsid w:val="006869A5"/>
    <w:rsid w:val="0068700D"/>
    <w:rsid w:val="00687208"/>
    <w:rsid w:val="00687822"/>
    <w:rsid w:val="0068786E"/>
    <w:rsid w:val="006879B6"/>
    <w:rsid w:val="00687AD0"/>
    <w:rsid w:val="006900E1"/>
    <w:rsid w:val="0069064B"/>
    <w:rsid w:val="00692279"/>
    <w:rsid w:val="006928D6"/>
    <w:rsid w:val="00692C51"/>
    <w:rsid w:val="006930F9"/>
    <w:rsid w:val="006936D2"/>
    <w:rsid w:val="006937F6"/>
    <w:rsid w:val="00694BBB"/>
    <w:rsid w:val="00696C2C"/>
    <w:rsid w:val="006A19BB"/>
    <w:rsid w:val="006A1ACD"/>
    <w:rsid w:val="006A1EDF"/>
    <w:rsid w:val="006A24A0"/>
    <w:rsid w:val="006A2815"/>
    <w:rsid w:val="006A2C94"/>
    <w:rsid w:val="006A6A0C"/>
    <w:rsid w:val="006B001D"/>
    <w:rsid w:val="006B024C"/>
    <w:rsid w:val="006B0687"/>
    <w:rsid w:val="006B0AE9"/>
    <w:rsid w:val="006B255A"/>
    <w:rsid w:val="006B281B"/>
    <w:rsid w:val="006B2987"/>
    <w:rsid w:val="006B3347"/>
    <w:rsid w:val="006B3B8D"/>
    <w:rsid w:val="006B4382"/>
    <w:rsid w:val="006B5190"/>
    <w:rsid w:val="006B68AE"/>
    <w:rsid w:val="006B795E"/>
    <w:rsid w:val="006C09D5"/>
    <w:rsid w:val="006C0AFF"/>
    <w:rsid w:val="006C0D21"/>
    <w:rsid w:val="006C13E8"/>
    <w:rsid w:val="006C1BAD"/>
    <w:rsid w:val="006C1DC5"/>
    <w:rsid w:val="006C1F03"/>
    <w:rsid w:val="006C2270"/>
    <w:rsid w:val="006C2C08"/>
    <w:rsid w:val="006C2CB9"/>
    <w:rsid w:val="006C3A6A"/>
    <w:rsid w:val="006C3BE6"/>
    <w:rsid w:val="006C4149"/>
    <w:rsid w:val="006C4B0F"/>
    <w:rsid w:val="006C64B4"/>
    <w:rsid w:val="006C7AB7"/>
    <w:rsid w:val="006C7B54"/>
    <w:rsid w:val="006C7BA9"/>
    <w:rsid w:val="006D1CA4"/>
    <w:rsid w:val="006D23BB"/>
    <w:rsid w:val="006D31D7"/>
    <w:rsid w:val="006D32CF"/>
    <w:rsid w:val="006D41FE"/>
    <w:rsid w:val="006D49FA"/>
    <w:rsid w:val="006D4C1D"/>
    <w:rsid w:val="006D5ABD"/>
    <w:rsid w:val="006D6041"/>
    <w:rsid w:val="006D655F"/>
    <w:rsid w:val="006D71DF"/>
    <w:rsid w:val="006E0AF4"/>
    <w:rsid w:val="006E0B15"/>
    <w:rsid w:val="006E11D3"/>
    <w:rsid w:val="006E28D2"/>
    <w:rsid w:val="006E29A3"/>
    <w:rsid w:val="006E351E"/>
    <w:rsid w:val="006E3B91"/>
    <w:rsid w:val="006E4DAB"/>
    <w:rsid w:val="006E6F43"/>
    <w:rsid w:val="006F05AC"/>
    <w:rsid w:val="006F0C53"/>
    <w:rsid w:val="006F1A82"/>
    <w:rsid w:val="006F2B4E"/>
    <w:rsid w:val="006F37D8"/>
    <w:rsid w:val="006F40BC"/>
    <w:rsid w:val="006F4D6C"/>
    <w:rsid w:val="006F51B8"/>
    <w:rsid w:val="006F5258"/>
    <w:rsid w:val="006F5BEC"/>
    <w:rsid w:val="006F6598"/>
    <w:rsid w:val="006F6EFC"/>
    <w:rsid w:val="007000B7"/>
    <w:rsid w:val="007002A9"/>
    <w:rsid w:val="00700BC4"/>
    <w:rsid w:val="00700D33"/>
    <w:rsid w:val="0070166C"/>
    <w:rsid w:val="00701D91"/>
    <w:rsid w:val="00702110"/>
    <w:rsid w:val="0070257A"/>
    <w:rsid w:val="0070396E"/>
    <w:rsid w:val="00704CF4"/>
    <w:rsid w:val="0070544D"/>
    <w:rsid w:val="00705D1D"/>
    <w:rsid w:val="00706D1D"/>
    <w:rsid w:val="00707EB3"/>
    <w:rsid w:val="00710876"/>
    <w:rsid w:val="00711309"/>
    <w:rsid w:val="007126EA"/>
    <w:rsid w:val="00712AF6"/>
    <w:rsid w:val="0071388B"/>
    <w:rsid w:val="00714486"/>
    <w:rsid w:val="007154DC"/>
    <w:rsid w:val="00716271"/>
    <w:rsid w:val="0072116C"/>
    <w:rsid w:val="007235FF"/>
    <w:rsid w:val="00723B86"/>
    <w:rsid w:val="00723BBA"/>
    <w:rsid w:val="00724250"/>
    <w:rsid w:val="00725AFD"/>
    <w:rsid w:val="00726045"/>
    <w:rsid w:val="007260A1"/>
    <w:rsid w:val="00726D5C"/>
    <w:rsid w:val="007270D6"/>
    <w:rsid w:val="00730498"/>
    <w:rsid w:val="00730AD6"/>
    <w:rsid w:val="00732FB1"/>
    <w:rsid w:val="00732FCC"/>
    <w:rsid w:val="007332EE"/>
    <w:rsid w:val="007342E8"/>
    <w:rsid w:val="007349EE"/>
    <w:rsid w:val="00734D14"/>
    <w:rsid w:val="007355AC"/>
    <w:rsid w:val="00735C26"/>
    <w:rsid w:val="007361B2"/>
    <w:rsid w:val="007363F5"/>
    <w:rsid w:val="0073654C"/>
    <w:rsid w:val="00736E1F"/>
    <w:rsid w:val="00737118"/>
    <w:rsid w:val="00737593"/>
    <w:rsid w:val="00741394"/>
    <w:rsid w:val="007413CF"/>
    <w:rsid w:val="00747736"/>
    <w:rsid w:val="00750A42"/>
    <w:rsid w:val="00751A49"/>
    <w:rsid w:val="007548E6"/>
    <w:rsid w:val="007552AB"/>
    <w:rsid w:val="00756D02"/>
    <w:rsid w:val="00760879"/>
    <w:rsid w:val="0076239D"/>
    <w:rsid w:val="00762F05"/>
    <w:rsid w:val="00762FA2"/>
    <w:rsid w:val="00763746"/>
    <w:rsid w:val="00763C65"/>
    <w:rsid w:val="0076430B"/>
    <w:rsid w:val="007645CB"/>
    <w:rsid w:val="0076477E"/>
    <w:rsid w:val="00765829"/>
    <w:rsid w:val="00765EC8"/>
    <w:rsid w:val="00770410"/>
    <w:rsid w:val="00770493"/>
    <w:rsid w:val="00772ECA"/>
    <w:rsid w:val="00773643"/>
    <w:rsid w:val="00773B59"/>
    <w:rsid w:val="00774B7F"/>
    <w:rsid w:val="007755E2"/>
    <w:rsid w:val="0077576E"/>
    <w:rsid w:val="0077587E"/>
    <w:rsid w:val="00776EC4"/>
    <w:rsid w:val="0077705D"/>
    <w:rsid w:val="00777BCE"/>
    <w:rsid w:val="00780D7C"/>
    <w:rsid w:val="00781C5D"/>
    <w:rsid w:val="00782373"/>
    <w:rsid w:val="00782646"/>
    <w:rsid w:val="007832FD"/>
    <w:rsid w:val="00784A3C"/>
    <w:rsid w:val="007859E4"/>
    <w:rsid w:val="00785BF9"/>
    <w:rsid w:val="00785FC0"/>
    <w:rsid w:val="00786003"/>
    <w:rsid w:val="007862A0"/>
    <w:rsid w:val="00786D2F"/>
    <w:rsid w:val="007878FF"/>
    <w:rsid w:val="00787E73"/>
    <w:rsid w:val="00787EB6"/>
    <w:rsid w:val="00791287"/>
    <w:rsid w:val="007926DA"/>
    <w:rsid w:val="00792B18"/>
    <w:rsid w:val="00793043"/>
    <w:rsid w:val="00793F44"/>
    <w:rsid w:val="007941B3"/>
    <w:rsid w:val="007946BF"/>
    <w:rsid w:val="00794B8A"/>
    <w:rsid w:val="00795053"/>
    <w:rsid w:val="007961FF"/>
    <w:rsid w:val="00796A72"/>
    <w:rsid w:val="0079726C"/>
    <w:rsid w:val="00797554"/>
    <w:rsid w:val="007A0695"/>
    <w:rsid w:val="007A0AE4"/>
    <w:rsid w:val="007A0E56"/>
    <w:rsid w:val="007A1D2F"/>
    <w:rsid w:val="007A41C0"/>
    <w:rsid w:val="007A52D1"/>
    <w:rsid w:val="007A552D"/>
    <w:rsid w:val="007A5643"/>
    <w:rsid w:val="007A6684"/>
    <w:rsid w:val="007A676D"/>
    <w:rsid w:val="007A74AE"/>
    <w:rsid w:val="007A75A6"/>
    <w:rsid w:val="007B0119"/>
    <w:rsid w:val="007B04B3"/>
    <w:rsid w:val="007B1B60"/>
    <w:rsid w:val="007B1CEE"/>
    <w:rsid w:val="007B2D87"/>
    <w:rsid w:val="007B30E6"/>
    <w:rsid w:val="007C0E74"/>
    <w:rsid w:val="007C2065"/>
    <w:rsid w:val="007C47F8"/>
    <w:rsid w:val="007C5A63"/>
    <w:rsid w:val="007C609C"/>
    <w:rsid w:val="007C6739"/>
    <w:rsid w:val="007D118F"/>
    <w:rsid w:val="007D34E0"/>
    <w:rsid w:val="007D4728"/>
    <w:rsid w:val="007D5FA9"/>
    <w:rsid w:val="007D6939"/>
    <w:rsid w:val="007D6A26"/>
    <w:rsid w:val="007D717E"/>
    <w:rsid w:val="007D7525"/>
    <w:rsid w:val="007D7719"/>
    <w:rsid w:val="007E157E"/>
    <w:rsid w:val="007E3DA1"/>
    <w:rsid w:val="007E40AF"/>
    <w:rsid w:val="007E487D"/>
    <w:rsid w:val="007E4A19"/>
    <w:rsid w:val="007E56CF"/>
    <w:rsid w:val="007E59F9"/>
    <w:rsid w:val="007E726C"/>
    <w:rsid w:val="007E7A51"/>
    <w:rsid w:val="007E7A61"/>
    <w:rsid w:val="007F20D0"/>
    <w:rsid w:val="007F231A"/>
    <w:rsid w:val="007F3A5F"/>
    <w:rsid w:val="007F3DA6"/>
    <w:rsid w:val="007F3E43"/>
    <w:rsid w:val="007F431A"/>
    <w:rsid w:val="007F455A"/>
    <w:rsid w:val="007F482E"/>
    <w:rsid w:val="007F5162"/>
    <w:rsid w:val="007F5BEB"/>
    <w:rsid w:val="007F5FEE"/>
    <w:rsid w:val="00800914"/>
    <w:rsid w:val="00801673"/>
    <w:rsid w:val="00803CC7"/>
    <w:rsid w:val="00804F91"/>
    <w:rsid w:val="00806C1A"/>
    <w:rsid w:val="00807EC2"/>
    <w:rsid w:val="008107A6"/>
    <w:rsid w:val="008109A3"/>
    <w:rsid w:val="008110A8"/>
    <w:rsid w:val="00811B61"/>
    <w:rsid w:val="0081424B"/>
    <w:rsid w:val="00815068"/>
    <w:rsid w:val="0081683B"/>
    <w:rsid w:val="00816F92"/>
    <w:rsid w:val="00817419"/>
    <w:rsid w:val="00817889"/>
    <w:rsid w:val="008207E2"/>
    <w:rsid w:val="0082082E"/>
    <w:rsid w:val="00820BCD"/>
    <w:rsid w:val="00820CCF"/>
    <w:rsid w:val="0082148A"/>
    <w:rsid w:val="00822D9B"/>
    <w:rsid w:val="00823461"/>
    <w:rsid w:val="008234E5"/>
    <w:rsid w:val="00824302"/>
    <w:rsid w:val="00825323"/>
    <w:rsid w:val="0082785C"/>
    <w:rsid w:val="00827E39"/>
    <w:rsid w:val="00827E82"/>
    <w:rsid w:val="00827FC7"/>
    <w:rsid w:val="00830432"/>
    <w:rsid w:val="00830C6C"/>
    <w:rsid w:val="008313D9"/>
    <w:rsid w:val="00832C89"/>
    <w:rsid w:val="00832DAF"/>
    <w:rsid w:val="00833971"/>
    <w:rsid w:val="008350D7"/>
    <w:rsid w:val="00835165"/>
    <w:rsid w:val="008357D2"/>
    <w:rsid w:val="008359A9"/>
    <w:rsid w:val="00836F1C"/>
    <w:rsid w:val="008378F4"/>
    <w:rsid w:val="00837E4E"/>
    <w:rsid w:val="00837EE6"/>
    <w:rsid w:val="00841740"/>
    <w:rsid w:val="00843A49"/>
    <w:rsid w:val="0084478C"/>
    <w:rsid w:val="00844F61"/>
    <w:rsid w:val="00846BC8"/>
    <w:rsid w:val="00847635"/>
    <w:rsid w:val="00847706"/>
    <w:rsid w:val="00850479"/>
    <w:rsid w:val="00854853"/>
    <w:rsid w:val="00854B9E"/>
    <w:rsid w:val="008553D1"/>
    <w:rsid w:val="00856AB9"/>
    <w:rsid w:val="00856BDA"/>
    <w:rsid w:val="00856F5F"/>
    <w:rsid w:val="00857336"/>
    <w:rsid w:val="00857972"/>
    <w:rsid w:val="0086005A"/>
    <w:rsid w:val="008626EE"/>
    <w:rsid w:val="00862961"/>
    <w:rsid w:val="008629DE"/>
    <w:rsid w:val="0086370E"/>
    <w:rsid w:val="00863F21"/>
    <w:rsid w:val="008643BE"/>
    <w:rsid w:val="00864B41"/>
    <w:rsid w:val="00865989"/>
    <w:rsid w:val="00866361"/>
    <w:rsid w:val="00866A2B"/>
    <w:rsid w:val="0086755C"/>
    <w:rsid w:val="00867DB5"/>
    <w:rsid w:val="00870C8F"/>
    <w:rsid w:val="0087180E"/>
    <w:rsid w:val="00871A3A"/>
    <w:rsid w:val="00871AF0"/>
    <w:rsid w:val="0087216C"/>
    <w:rsid w:val="008730CD"/>
    <w:rsid w:val="00873F6B"/>
    <w:rsid w:val="0087688D"/>
    <w:rsid w:val="00876970"/>
    <w:rsid w:val="00876E85"/>
    <w:rsid w:val="00877870"/>
    <w:rsid w:val="00877F37"/>
    <w:rsid w:val="0088008A"/>
    <w:rsid w:val="00880539"/>
    <w:rsid w:val="00880C5B"/>
    <w:rsid w:val="00881DC2"/>
    <w:rsid w:val="00881F45"/>
    <w:rsid w:val="00881F6C"/>
    <w:rsid w:val="00882412"/>
    <w:rsid w:val="00882C3B"/>
    <w:rsid w:val="00882F52"/>
    <w:rsid w:val="00883335"/>
    <w:rsid w:val="00883EBA"/>
    <w:rsid w:val="0088540A"/>
    <w:rsid w:val="00885733"/>
    <w:rsid w:val="00885BD7"/>
    <w:rsid w:val="00885D27"/>
    <w:rsid w:val="008861F2"/>
    <w:rsid w:val="00887642"/>
    <w:rsid w:val="00890361"/>
    <w:rsid w:val="008927A8"/>
    <w:rsid w:val="00894563"/>
    <w:rsid w:val="0089475A"/>
    <w:rsid w:val="008957A7"/>
    <w:rsid w:val="0089671D"/>
    <w:rsid w:val="008975E9"/>
    <w:rsid w:val="008977A0"/>
    <w:rsid w:val="008977E4"/>
    <w:rsid w:val="008A077A"/>
    <w:rsid w:val="008A0805"/>
    <w:rsid w:val="008A10F5"/>
    <w:rsid w:val="008A2040"/>
    <w:rsid w:val="008A212C"/>
    <w:rsid w:val="008A24A9"/>
    <w:rsid w:val="008A25D5"/>
    <w:rsid w:val="008A34B3"/>
    <w:rsid w:val="008A3D37"/>
    <w:rsid w:val="008A57CF"/>
    <w:rsid w:val="008A6D04"/>
    <w:rsid w:val="008A6EAC"/>
    <w:rsid w:val="008A798E"/>
    <w:rsid w:val="008B18AD"/>
    <w:rsid w:val="008B18E0"/>
    <w:rsid w:val="008B2C79"/>
    <w:rsid w:val="008B3655"/>
    <w:rsid w:val="008B3F25"/>
    <w:rsid w:val="008B4AA6"/>
    <w:rsid w:val="008B5330"/>
    <w:rsid w:val="008B6281"/>
    <w:rsid w:val="008B73D8"/>
    <w:rsid w:val="008B74D8"/>
    <w:rsid w:val="008B7933"/>
    <w:rsid w:val="008B7FAD"/>
    <w:rsid w:val="008C187C"/>
    <w:rsid w:val="008C2D40"/>
    <w:rsid w:val="008C32B4"/>
    <w:rsid w:val="008C47BA"/>
    <w:rsid w:val="008C5F9E"/>
    <w:rsid w:val="008C5FA5"/>
    <w:rsid w:val="008C7361"/>
    <w:rsid w:val="008D0775"/>
    <w:rsid w:val="008D29C9"/>
    <w:rsid w:val="008D2B0E"/>
    <w:rsid w:val="008D5301"/>
    <w:rsid w:val="008D5C6E"/>
    <w:rsid w:val="008D69B0"/>
    <w:rsid w:val="008D78C3"/>
    <w:rsid w:val="008E1801"/>
    <w:rsid w:val="008E190D"/>
    <w:rsid w:val="008E241D"/>
    <w:rsid w:val="008E2CA6"/>
    <w:rsid w:val="008E3658"/>
    <w:rsid w:val="008E44DD"/>
    <w:rsid w:val="008E4771"/>
    <w:rsid w:val="008E685D"/>
    <w:rsid w:val="008E6C9B"/>
    <w:rsid w:val="008E71FA"/>
    <w:rsid w:val="008F15F8"/>
    <w:rsid w:val="008F178E"/>
    <w:rsid w:val="008F3339"/>
    <w:rsid w:val="008F3E05"/>
    <w:rsid w:val="008F4801"/>
    <w:rsid w:val="008F48D0"/>
    <w:rsid w:val="008F4CAD"/>
    <w:rsid w:val="008F4EF3"/>
    <w:rsid w:val="008F5679"/>
    <w:rsid w:val="008F56A0"/>
    <w:rsid w:val="008F5AB5"/>
    <w:rsid w:val="00900419"/>
    <w:rsid w:val="00901566"/>
    <w:rsid w:val="009036AB"/>
    <w:rsid w:val="009039E2"/>
    <w:rsid w:val="00903A09"/>
    <w:rsid w:val="00903DD3"/>
    <w:rsid w:val="009052A3"/>
    <w:rsid w:val="00905FDA"/>
    <w:rsid w:val="00906DD0"/>
    <w:rsid w:val="009074D2"/>
    <w:rsid w:val="00907DC3"/>
    <w:rsid w:val="00910A52"/>
    <w:rsid w:val="00911F6A"/>
    <w:rsid w:val="0091282B"/>
    <w:rsid w:val="00913000"/>
    <w:rsid w:val="009135C9"/>
    <w:rsid w:val="009136BC"/>
    <w:rsid w:val="0091481C"/>
    <w:rsid w:val="00914990"/>
    <w:rsid w:val="00915B99"/>
    <w:rsid w:val="00915C7A"/>
    <w:rsid w:val="0091719F"/>
    <w:rsid w:val="009177E4"/>
    <w:rsid w:val="0092005B"/>
    <w:rsid w:val="00922913"/>
    <w:rsid w:val="00925052"/>
    <w:rsid w:val="0092701F"/>
    <w:rsid w:val="009270B8"/>
    <w:rsid w:val="0092776C"/>
    <w:rsid w:val="009304B1"/>
    <w:rsid w:val="00930A28"/>
    <w:rsid w:val="00931F4F"/>
    <w:rsid w:val="00932277"/>
    <w:rsid w:val="00932294"/>
    <w:rsid w:val="00932362"/>
    <w:rsid w:val="009339CD"/>
    <w:rsid w:val="0093428A"/>
    <w:rsid w:val="009348FE"/>
    <w:rsid w:val="00937158"/>
    <w:rsid w:val="0094094C"/>
    <w:rsid w:val="00940D59"/>
    <w:rsid w:val="00942439"/>
    <w:rsid w:val="009438D1"/>
    <w:rsid w:val="00943C5B"/>
    <w:rsid w:val="009503E0"/>
    <w:rsid w:val="009504DF"/>
    <w:rsid w:val="00951E97"/>
    <w:rsid w:val="00952E5F"/>
    <w:rsid w:val="00955809"/>
    <w:rsid w:val="00956059"/>
    <w:rsid w:val="00957323"/>
    <w:rsid w:val="0096022E"/>
    <w:rsid w:val="00960C29"/>
    <w:rsid w:val="0096154B"/>
    <w:rsid w:val="00962AA2"/>
    <w:rsid w:val="00962BA5"/>
    <w:rsid w:val="0096327A"/>
    <w:rsid w:val="009638EC"/>
    <w:rsid w:val="00963D8E"/>
    <w:rsid w:val="00964F2D"/>
    <w:rsid w:val="00966604"/>
    <w:rsid w:val="00966C68"/>
    <w:rsid w:val="00967750"/>
    <w:rsid w:val="009714FD"/>
    <w:rsid w:val="00971B0D"/>
    <w:rsid w:val="00972356"/>
    <w:rsid w:val="009731FB"/>
    <w:rsid w:val="00974400"/>
    <w:rsid w:val="0097441B"/>
    <w:rsid w:val="0097453D"/>
    <w:rsid w:val="009747A3"/>
    <w:rsid w:val="00975899"/>
    <w:rsid w:val="00975D76"/>
    <w:rsid w:val="00976579"/>
    <w:rsid w:val="009772C3"/>
    <w:rsid w:val="009776E4"/>
    <w:rsid w:val="009808AD"/>
    <w:rsid w:val="00981D4D"/>
    <w:rsid w:val="00983348"/>
    <w:rsid w:val="00984E09"/>
    <w:rsid w:val="00985976"/>
    <w:rsid w:val="00985B54"/>
    <w:rsid w:val="00986C07"/>
    <w:rsid w:val="00987343"/>
    <w:rsid w:val="00987362"/>
    <w:rsid w:val="00990E76"/>
    <w:rsid w:val="009914FC"/>
    <w:rsid w:val="00991D00"/>
    <w:rsid w:val="00991FA6"/>
    <w:rsid w:val="00992237"/>
    <w:rsid w:val="00992388"/>
    <w:rsid w:val="0099290F"/>
    <w:rsid w:val="00993A1F"/>
    <w:rsid w:val="00993F8C"/>
    <w:rsid w:val="00993FB4"/>
    <w:rsid w:val="00994038"/>
    <w:rsid w:val="00995772"/>
    <w:rsid w:val="00995A65"/>
    <w:rsid w:val="00995F9E"/>
    <w:rsid w:val="00996A25"/>
    <w:rsid w:val="00997B3B"/>
    <w:rsid w:val="009A0E81"/>
    <w:rsid w:val="009A195B"/>
    <w:rsid w:val="009A1CC4"/>
    <w:rsid w:val="009A1D09"/>
    <w:rsid w:val="009A25C1"/>
    <w:rsid w:val="009A344A"/>
    <w:rsid w:val="009A38A6"/>
    <w:rsid w:val="009A4253"/>
    <w:rsid w:val="009A498C"/>
    <w:rsid w:val="009A4B3C"/>
    <w:rsid w:val="009A4F70"/>
    <w:rsid w:val="009A530B"/>
    <w:rsid w:val="009A5CDF"/>
    <w:rsid w:val="009A653B"/>
    <w:rsid w:val="009A7C04"/>
    <w:rsid w:val="009B16DF"/>
    <w:rsid w:val="009B2C49"/>
    <w:rsid w:val="009B302D"/>
    <w:rsid w:val="009B403B"/>
    <w:rsid w:val="009B5858"/>
    <w:rsid w:val="009B64C9"/>
    <w:rsid w:val="009B6750"/>
    <w:rsid w:val="009B6CFB"/>
    <w:rsid w:val="009B7351"/>
    <w:rsid w:val="009B7A7F"/>
    <w:rsid w:val="009C2F60"/>
    <w:rsid w:val="009C39DC"/>
    <w:rsid w:val="009C5FA7"/>
    <w:rsid w:val="009C66E6"/>
    <w:rsid w:val="009C74C0"/>
    <w:rsid w:val="009D001C"/>
    <w:rsid w:val="009D0F93"/>
    <w:rsid w:val="009D1E20"/>
    <w:rsid w:val="009D3330"/>
    <w:rsid w:val="009D59F4"/>
    <w:rsid w:val="009D63B9"/>
    <w:rsid w:val="009D740B"/>
    <w:rsid w:val="009D74DF"/>
    <w:rsid w:val="009D7CB7"/>
    <w:rsid w:val="009D7FA0"/>
    <w:rsid w:val="009E1270"/>
    <w:rsid w:val="009E1CE6"/>
    <w:rsid w:val="009E3234"/>
    <w:rsid w:val="009E44CB"/>
    <w:rsid w:val="009E4D2A"/>
    <w:rsid w:val="009E4F91"/>
    <w:rsid w:val="009E597D"/>
    <w:rsid w:val="009E636D"/>
    <w:rsid w:val="009F386A"/>
    <w:rsid w:val="009F3E19"/>
    <w:rsid w:val="009F72CE"/>
    <w:rsid w:val="00A00D22"/>
    <w:rsid w:val="00A02A7B"/>
    <w:rsid w:val="00A02D6D"/>
    <w:rsid w:val="00A0334A"/>
    <w:rsid w:val="00A03E50"/>
    <w:rsid w:val="00A03E6C"/>
    <w:rsid w:val="00A070FC"/>
    <w:rsid w:val="00A10759"/>
    <w:rsid w:val="00A1085A"/>
    <w:rsid w:val="00A10E45"/>
    <w:rsid w:val="00A1262F"/>
    <w:rsid w:val="00A13612"/>
    <w:rsid w:val="00A145AB"/>
    <w:rsid w:val="00A14A95"/>
    <w:rsid w:val="00A16D8C"/>
    <w:rsid w:val="00A17DE0"/>
    <w:rsid w:val="00A203CA"/>
    <w:rsid w:val="00A21101"/>
    <w:rsid w:val="00A226A5"/>
    <w:rsid w:val="00A22F7A"/>
    <w:rsid w:val="00A2305D"/>
    <w:rsid w:val="00A23B8E"/>
    <w:rsid w:val="00A23FAF"/>
    <w:rsid w:val="00A2443A"/>
    <w:rsid w:val="00A250DC"/>
    <w:rsid w:val="00A2555E"/>
    <w:rsid w:val="00A26E6D"/>
    <w:rsid w:val="00A27324"/>
    <w:rsid w:val="00A3026B"/>
    <w:rsid w:val="00A30595"/>
    <w:rsid w:val="00A32346"/>
    <w:rsid w:val="00A32A2F"/>
    <w:rsid w:val="00A3332B"/>
    <w:rsid w:val="00A35039"/>
    <w:rsid w:val="00A35D5B"/>
    <w:rsid w:val="00A362DE"/>
    <w:rsid w:val="00A36AED"/>
    <w:rsid w:val="00A36F35"/>
    <w:rsid w:val="00A37E05"/>
    <w:rsid w:val="00A41370"/>
    <w:rsid w:val="00A4242A"/>
    <w:rsid w:val="00A42ABD"/>
    <w:rsid w:val="00A42E7B"/>
    <w:rsid w:val="00A43311"/>
    <w:rsid w:val="00A447A0"/>
    <w:rsid w:val="00A46C90"/>
    <w:rsid w:val="00A47491"/>
    <w:rsid w:val="00A4764C"/>
    <w:rsid w:val="00A47701"/>
    <w:rsid w:val="00A5074D"/>
    <w:rsid w:val="00A50CA8"/>
    <w:rsid w:val="00A51B59"/>
    <w:rsid w:val="00A5335C"/>
    <w:rsid w:val="00A53D2E"/>
    <w:rsid w:val="00A53E2B"/>
    <w:rsid w:val="00A53EB1"/>
    <w:rsid w:val="00A5640B"/>
    <w:rsid w:val="00A57088"/>
    <w:rsid w:val="00A6005A"/>
    <w:rsid w:val="00A60682"/>
    <w:rsid w:val="00A63028"/>
    <w:rsid w:val="00A64756"/>
    <w:rsid w:val="00A64C7D"/>
    <w:rsid w:val="00A659BC"/>
    <w:rsid w:val="00A66659"/>
    <w:rsid w:val="00A66839"/>
    <w:rsid w:val="00A67F50"/>
    <w:rsid w:val="00A70FD0"/>
    <w:rsid w:val="00A713F8"/>
    <w:rsid w:val="00A724D9"/>
    <w:rsid w:val="00A73A48"/>
    <w:rsid w:val="00A73DAD"/>
    <w:rsid w:val="00A76162"/>
    <w:rsid w:val="00A764FF"/>
    <w:rsid w:val="00A777C3"/>
    <w:rsid w:val="00A77BEF"/>
    <w:rsid w:val="00A80F22"/>
    <w:rsid w:val="00A829BF"/>
    <w:rsid w:val="00A82FF2"/>
    <w:rsid w:val="00A837D5"/>
    <w:rsid w:val="00A84815"/>
    <w:rsid w:val="00A85758"/>
    <w:rsid w:val="00A85AAB"/>
    <w:rsid w:val="00A85F85"/>
    <w:rsid w:val="00A86AAA"/>
    <w:rsid w:val="00A86B27"/>
    <w:rsid w:val="00A870BC"/>
    <w:rsid w:val="00A87819"/>
    <w:rsid w:val="00A9165E"/>
    <w:rsid w:val="00A91F0B"/>
    <w:rsid w:val="00A92919"/>
    <w:rsid w:val="00A93215"/>
    <w:rsid w:val="00A93356"/>
    <w:rsid w:val="00A945E8"/>
    <w:rsid w:val="00A949FE"/>
    <w:rsid w:val="00A94D17"/>
    <w:rsid w:val="00A9540D"/>
    <w:rsid w:val="00A95533"/>
    <w:rsid w:val="00A95A89"/>
    <w:rsid w:val="00A95B87"/>
    <w:rsid w:val="00A95E6C"/>
    <w:rsid w:val="00A961F0"/>
    <w:rsid w:val="00A964F1"/>
    <w:rsid w:val="00A96A0D"/>
    <w:rsid w:val="00A973AA"/>
    <w:rsid w:val="00A975EC"/>
    <w:rsid w:val="00AA03E0"/>
    <w:rsid w:val="00AA0B22"/>
    <w:rsid w:val="00AA26E3"/>
    <w:rsid w:val="00AA36D2"/>
    <w:rsid w:val="00AA403F"/>
    <w:rsid w:val="00AA546D"/>
    <w:rsid w:val="00AA60BC"/>
    <w:rsid w:val="00AA6413"/>
    <w:rsid w:val="00AA6920"/>
    <w:rsid w:val="00AA6B8F"/>
    <w:rsid w:val="00AA6DBE"/>
    <w:rsid w:val="00AA7A3A"/>
    <w:rsid w:val="00AA7C23"/>
    <w:rsid w:val="00AA7C4C"/>
    <w:rsid w:val="00AB0305"/>
    <w:rsid w:val="00AB043A"/>
    <w:rsid w:val="00AB0992"/>
    <w:rsid w:val="00AB0D0C"/>
    <w:rsid w:val="00AB1956"/>
    <w:rsid w:val="00AB2F54"/>
    <w:rsid w:val="00AB5129"/>
    <w:rsid w:val="00AB51A5"/>
    <w:rsid w:val="00AB71DB"/>
    <w:rsid w:val="00AB7B3A"/>
    <w:rsid w:val="00AC10DF"/>
    <w:rsid w:val="00AC1695"/>
    <w:rsid w:val="00AC2506"/>
    <w:rsid w:val="00AC2A44"/>
    <w:rsid w:val="00AC3016"/>
    <w:rsid w:val="00AC43CA"/>
    <w:rsid w:val="00AC50DE"/>
    <w:rsid w:val="00AC5A05"/>
    <w:rsid w:val="00AC65BB"/>
    <w:rsid w:val="00AC6CD9"/>
    <w:rsid w:val="00AC726C"/>
    <w:rsid w:val="00AC7BB5"/>
    <w:rsid w:val="00AD1344"/>
    <w:rsid w:val="00AD14CC"/>
    <w:rsid w:val="00AD21F8"/>
    <w:rsid w:val="00AD2476"/>
    <w:rsid w:val="00AD2514"/>
    <w:rsid w:val="00AD3B4F"/>
    <w:rsid w:val="00AD3F17"/>
    <w:rsid w:val="00AD3F43"/>
    <w:rsid w:val="00AD41FD"/>
    <w:rsid w:val="00AD53C2"/>
    <w:rsid w:val="00AD574F"/>
    <w:rsid w:val="00AD66EB"/>
    <w:rsid w:val="00AE0478"/>
    <w:rsid w:val="00AE2716"/>
    <w:rsid w:val="00AE2DB6"/>
    <w:rsid w:val="00AE3168"/>
    <w:rsid w:val="00AE3E8A"/>
    <w:rsid w:val="00AE463A"/>
    <w:rsid w:val="00AE4DDF"/>
    <w:rsid w:val="00AE5CC6"/>
    <w:rsid w:val="00AF0C97"/>
    <w:rsid w:val="00AF10CA"/>
    <w:rsid w:val="00AF15F0"/>
    <w:rsid w:val="00AF238C"/>
    <w:rsid w:val="00AF2940"/>
    <w:rsid w:val="00AF4B81"/>
    <w:rsid w:val="00AF5246"/>
    <w:rsid w:val="00AF5279"/>
    <w:rsid w:val="00AF5D86"/>
    <w:rsid w:val="00AF6118"/>
    <w:rsid w:val="00AF62F6"/>
    <w:rsid w:val="00AF7393"/>
    <w:rsid w:val="00AF7746"/>
    <w:rsid w:val="00AF7AB2"/>
    <w:rsid w:val="00AF7C9E"/>
    <w:rsid w:val="00B01426"/>
    <w:rsid w:val="00B018F4"/>
    <w:rsid w:val="00B0288D"/>
    <w:rsid w:val="00B03324"/>
    <w:rsid w:val="00B05778"/>
    <w:rsid w:val="00B07C5F"/>
    <w:rsid w:val="00B11329"/>
    <w:rsid w:val="00B12242"/>
    <w:rsid w:val="00B122C6"/>
    <w:rsid w:val="00B123D8"/>
    <w:rsid w:val="00B1394D"/>
    <w:rsid w:val="00B15EEA"/>
    <w:rsid w:val="00B160B8"/>
    <w:rsid w:val="00B1651C"/>
    <w:rsid w:val="00B167B6"/>
    <w:rsid w:val="00B168DF"/>
    <w:rsid w:val="00B169A1"/>
    <w:rsid w:val="00B1755B"/>
    <w:rsid w:val="00B17803"/>
    <w:rsid w:val="00B17B6D"/>
    <w:rsid w:val="00B20635"/>
    <w:rsid w:val="00B21136"/>
    <w:rsid w:val="00B229A4"/>
    <w:rsid w:val="00B23B0C"/>
    <w:rsid w:val="00B24BF4"/>
    <w:rsid w:val="00B25796"/>
    <w:rsid w:val="00B25936"/>
    <w:rsid w:val="00B26CA3"/>
    <w:rsid w:val="00B3060F"/>
    <w:rsid w:val="00B30FA5"/>
    <w:rsid w:val="00B3134C"/>
    <w:rsid w:val="00B31893"/>
    <w:rsid w:val="00B3334C"/>
    <w:rsid w:val="00B3373E"/>
    <w:rsid w:val="00B33ED5"/>
    <w:rsid w:val="00B3572B"/>
    <w:rsid w:val="00B36EBC"/>
    <w:rsid w:val="00B40506"/>
    <w:rsid w:val="00B42DA2"/>
    <w:rsid w:val="00B43499"/>
    <w:rsid w:val="00B43DE4"/>
    <w:rsid w:val="00B45E2A"/>
    <w:rsid w:val="00B46AC8"/>
    <w:rsid w:val="00B46DEF"/>
    <w:rsid w:val="00B46E43"/>
    <w:rsid w:val="00B46FF5"/>
    <w:rsid w:val="00B47502"/>
    <w:rsid w:val="00B5205A"/>
    <w:rsid w:val="00B53DC0"/>
    <w:rsid w:val="00B543C6"/>
    <w:rsid w:val="00B56DED"/>
    <w:rsid w:val="00B56F9A"/>
    <w:rsid w:val="00B6021D"/>
    <w:rsid w:val="00B60BFB"/>
    <w:rsid w:val="00B60CAF"/>
    <w:rsid w:val="00B62E09"/>
    <w:rsid w:val="00B63D48"/>
    <w:rsid w:val="00B63DC5"/>
    <w:rsid w:val="00B65CEF"/>
    <w:rsid w:val="00B65DDD"/>
    <w:rsid w:val="00B67B8A"/>
    <w:rsid w:val="00B67DC2"/>
    <w:rsid w:val="00B70E35"/>
    <w:rsid w:val="00B71239"/>
    <w:rsid w:val="00B71454"/>
    <w:rsid w:val="00B7173F"/>
    <w:rsid w:val="00B73E95"/>
    <w:rsid w:val="00B76349"/>
    <w:rsid w:val="00B773B5"/>
    <w:rsid w:val="00B809A0"/>
    <w:rsid w:val="00B809E7"/>
    <w:rsid w:val="00B80D16"/>
    <w:rsid w:val="00B81B40"/>
    <w:rsid w:val="00B82519"/>
    <w:rsid w:val="00B82D44"/>
    <w:rsid w:val="00B84FA6"/>
    <w:rsid w:val="00B850B2"/>
    <w:rsid w:val="00B8525B"/>
    <w:rsid w:val="00B85337"/>
    <w:rsid w:val="00B86DE4"/>
    <w:rsid w:val="00B87B42"/>
    <w:rsid w:val="00B906B3"/>
    <w:rsid w:val="00B91731"/>
    <w:rsid w:val="00B9471C"/>
    <w:rsid w:val="00B955B6"/>
    <w:rsid w:val="00B96A24"/>
    <w:rsid w:val="00BA17A0"/>
    <w:rsid w:val="00BA1833"/>
    <w:rsid w:val="00BA210C"/>
    <w:rsid w:val="00BA219A"/>
    <w:rsid w:val="00BA247A"/>
    <w:rsid w:val="00BA2EB3"/>
    <w:rsid w:val="00BA3B60"/>
    <w:rsid w:val="00BA402C"/>
    <w:rsid w:val="00BA4750"/>
    <w:rsid w:val="00BA544D"/>
    <w:rsid w:val="00BA6F96"/>
    <w:rsid w:val="00BA74A2"/>
    <w:rsid w:val="00BB04AE"/>
    <w:rsid w:val="00BB1178"/>
    <w:rsid w:val="00BB1A7B"/>
    <w:rsid w:val="00BB41E5"/>
    <w:rsid w:val="00BB46FB"/>
    <w:rsid w:val="00BB6D83"/>
    <w:rsid w:val="00BB6DDD"/>
    <w:rsid w:val="00BB6ED4"/>
    <w:rsid w:val="00BB7895"/>
    <w:rsid w:val="00BB7D4F"/>
    <w:rsid w:val="00BC0644"/>
    <w:rsid w:val="00BC1768"/>
    <w:rsid w:val="00BC3CE1"/>
    <w:rsid w:val="00BC4C61"/>
    <w:rsid w:val="00BC6B3B"/>
    <w:rsid w:val="00BC730C"/>
    <w:rsid w:val="00BD054C"/>
    <w:rsid w:val="00BD2158"/>
    <w:rsid w:val="00BD28CC"/>
    <w:rsid w:val="00BD28F0"/>
    <w:rsid w:val="00BD2F95"/>
    <w:rsid w:val="00BD386C"/>
    <w:rsid w:val="00BD3CFA"/>
    <w:rsid w:val="00BD3D91"/>
    <w:rsid w:val="00BD5303"/>
    <w:rsid w:val="00BD581A"/>
    <w:rsid w:val="00BD66F6"/>
    <w:rsid w:val="00BD6E28"/>
    <w:rsid w:val="00BD714D"/>
    <w:rsid w:val="00BD7409"/>
    <w:rsid w:val="00BD76FD"/>
    <w:rsid w:val="00BE00FA"/>
    <w:rsid w:val="00BE072A"/>
    <w:rsid w:val="00BE10A3"/>
    <w:rsid w:val="00BE1F30"/>
    <w:rsid w:val="00BE5689"/>
    <w:rsid w:val="00BE5970"/>
    <w:rsid w:val="00BE652E"/>
    <w:rsid w:val="00BE6DEF"/>
    <w:rsid w:val="00BE79FE"/>
    <w:rsid w:val="00BF61AC"/>
    <w:rsid w:val="00C007E5"/>
    <w:rsid w:val="00C00EDD"/>
    <w:rsid w:val="00C01A48"/>
    <w:rsid w:val="00C01C3F"/>
    <w:rsid w:val="00C02136"/>
    <w:rsid w:val="00C0248B"/>
    <w:rsid w:val="00C028D5"/>
    <w:rsid w:val="00C02EB4"/>
    <w:rsid w:val="00C032DA"/>
    <w:rsid w:val="00C041AA"/>
    <w:rsid w:val="00C050A1"/>
    <w:rsid w:val="00C06F17"/>
    <w:rsid w:val="00C078C5"/>
    <w:rsid w:val="00C07B48"/>
    <w:rsid w:val="00C10D92"/>
    <w:rsid w:val="00C11438"/>
    <w:rsid w:val="00C11731"/>
    <w:rsid w:val="00C11DEB"/>
    <w:rsid w:val="00C1336E"/>
    <w:rsid w:val="00C15736"/>
    <w:rsid w:val="00C15CF5"/>
    <w:rsid w:val="00C16C44"/>
    <w:rsid w:val="00C16C91"/>
    <w:rsid w:val="00C171AC"/>
    <w:rsid w:val="00C17E02"/>
    <w:rsid w:val="00C17E63"/>
    <w:rsid w:val="00C20156"/>
    <w:rsid w:val="00C201C8"/>
    <w:rsid w:val="00C2076F"/>
    <w:rsid w:val="00C2321B"/>
    <w:rsid w:val="00C23CC3"/>
    <w:rsid w:val="00C26726"/>
    <w:rsid w:val="00C3237C"/>
    <w:rsid w:val="00C3515C"/>
    <w:rsid w:val="00C367DC"/>
    <w:rsid w:val="00C37CF6"/>
    <w:rsid w:val="00C4161B"/>
    <w:rsid w:val="00C41766"/>
    <w:rsid w:val="00C423B8"/>
    <w:rsid w:val="00C42CEC"/>
    <w:rsid w:val="00C4371E"/>
    <w:rsid w:val="00C4540F"/>
    <w:rsid w:val="00C4681B"/>
    <w:rsid w:val="00C46960"/>
    <w:rsid w:val="00C47DA1"/>
    <w:rsid w:val="00C50298"/>
    <w:rsid w:val="00C50E43"/>
    <w:rsid w:val="00C515C3"/>
    <w:rsid w:val="00C5268A"/>
    <w:rsid w:val="00C536A2"/>
    <w:rsid w:val="00C53FE4"/>
    <w:rsid w:val="00C56BBA"/>
    <w:rsid w:val="00C578D5"/>
    <w:rsid w:val="00C600E1"/>
    <w:rsid w:val="00C6032A"/>
    <w:rsid w:val="00C60C0A"/>
    <w:rsid w:val="00C61465"/>
    <w:rsid w:val="00C6180E"/>
    <w:rsid w:val="00C6211E"/>
    <w:rsid w:val="00C62C82"/>
    <w:rsid w:val="00C638C9"/>
    <w:rsid w:val="00C63BEF"/>
    <w:rsid w:val="00C6502F"/>
    <w:rsid w:val="00C65217"/>
    <w:rsid w:val="00C66EAE"/>
    <w:rsid w:val="00C67706"/>
    <w:rsid w:val="00C67BF1"/>
    <w:rsid w:val="00C70BF9"/>
    <w:rsid w:val="00C71627"/>
    <w:rsid w:val="00C72691"/>
    <w:rsid w:val="00C737A7"/>
    <w:rsid w:val="00C73936"/>
    <w:rsid w:val="00C74FC2"/>
    <w:rsid w:val="00C75277"/>
    <w:rsid w:val="00C75962"/>
    <w:rsid w:val="00C77E22"/>
    <w:rsid w:val="00C8053A"/>
    <w:rsid w:val="00C8076F"/>
    <w:rsid w:val="00C835A4"/>
    <w:rsid w:val="00C83C90"/>
    <w:rsid w:val="00C85114"/>
    <w:rsid w:val="00C86465"/>
    <w:rsid w:val="00C876EE"/>
    <w:rsid w:val="00C90286"/>
    <w:rsid w:val="00C90311"/>
    <w:rsid w:val="00C95C96"/>
    <w:rsid w:val="00C96524"/>
    <w:rsid w:val="00C97AA5"/>
    <w:rsid w:val="00CA05E9"/>
    <w:rsid w:val="00CA16A4"/>
    <w:rsid w:val="00CA180F"/>
    <w:rsid w:val="00CA1D14"/>
    <w:rsid w:val="00CA2670"/>
    <w:rsid w:val="00CA30E1"/>
    <w:rsid w:val="00CA48F1"/>
    <w:rsid w:val="00CA4DFD"/>
    <w:rsid w:val="00CA4EC3"/>
    <w:rsid w:val="00CA5146"/>
    <w:rsid w:val="00CA6315"/>
    <w:rsid w:val="00CA6441"/>
    <w:rsid w:val="00CA76B9"/>
    <w:rsid w:val="00CB0047"/>
    <w:rsid w:val="00CB03AD"/>
    <w:rsid w:val="00CB1173"/>
    <w:rsid w:val="00CB7012"/>
    <w:rsid w:val="00CB723B"/>
    <w:rsid w:val="00CB763E"/>
    <w:rsid w:val="00CC0F98"/>
    <w:rsid w:val="00CC134D"/>
    <w:rsid w:val="00CC4346"/>
    <w:rsid w:val="00CC6A04"/>
    <w:rsid w:val="00CC7D64"/>
    <w:rsid w:val="00CD4024"/>
    <w:rsid w:val="00CD4063"/>
    <w:rsid w:val="00CD4E13"/>
    <w:rsid w:val="00CD53F8"/>
    <w:rsid w:val="00CD53F9"/>
    <w:rsid w:val="00CD6B8F"/>
    <w:rsid w:val="00CD6E4F"/>
    <w:rsid w:val="00CE151C"/>
    <w:rsid w:val="00CE22B9"/>
    <w:rsid w:val="00CE2FD7"/>
    <w:rsid w:val="00CE3BFD"/>
    <w:rsid w:val="00CE3C9C"/>
    <w:rsid w:val="00CE4085"/>
    <w:rsid w:val="00CE410F"/>
    <w:rsid w:val="00CE463D"/>
    <w:rsid w:val="00CE5AF2"/>
    <w:rsid w:val="00CE6874"/>
    <w:rsid w:val="00CE6D68"/>
    <w:rsid w:val="00CE7BF2"/>
    <w:rsid w:val="00CF3337"/>
    <w:rsid w:val="00CF3BCB"/>
    <w:rsid w:val="00CF3C03"/>
    <w:rsid w:val="00CF3C1A"/>
    <w:rsid w:val="00CF5071"/>
    <w:rsid w:val="00CF50E2"/>
    <w:rsid w:val="00CF5591"/>
    <w:rsid w:val="00CF57C8"/>
    <w:rsid w:val="00CF6C6F"/>
    <w:rsid w:val="00CF7A2D"/>
    <w:rsid w:val="00CF7F0E"/>
    <w:rsid w:val="00D0015C"/>
    <w:rsid w:val="00D014B0"/>
    <w:rsid w:val="00D01673"/>
    <w:rsid w:val="00D0174C"/>
    <w:rsid w:val="00D02E4E"/>
    <w:rsid w:val="00D035FF"/>
    <w:rsid w:val="00D03DB1"/>
    <w:rsid w:val="00D05637"/>
    <w:rsid w:val="00D064D0"/>
    <w:rsid w:val="00D0665C"/>
    <w:rsid w:val="00D06D50"/>
    <w:rsid w:val="00D0776F"/>
    <w:rsid w:val="00D0787A"/>
    <w:rsid w:val="00D07D05"/>
    <w:rsid w:val="00D101B1"/>
    <w:rsid w:val="00D104DE"/>
    <w:rsid w:val="00D11499"/>
    <w:rsid w:val="00D11CB4"/>
    <w:rsid w:val="00D1259C"/>
    <w:rsid w:val="00D12BBB"/>
    <w:rsid w:val="00D12DCF"/>
    <w:rsid w:val="00D136D3"/>
    <w:rsid w:val="00D137DC"/>
    <w:rsid w:val="00D13BC1"/>
    <w:rsid w:val="00D14F6D"/>
    <w:rsid w:val="00D15BB3"/>
    <w:rsid w:val="00D1607B"/>
    <w:rsid w:val="00D16FC6"/>
    <w:rsid w:val="00D20114"/>
    <w:rsid w:val="00D22127"/>
    <w:rsid w:val="00D223F0"/>
    <w:rsid w:val="00D2241F"/>
    <w:rsid w:val="00D22C9E"/>
    <w:rsid w:val="00D23204"/>
    <w:rsid w:val="00D24832"/>
    <w:rsid w:val="00D24968"/>
    <w:rsid w:val="00D24C9C"/>
    <w:rsid w:val="00D24FA1"/>
    <w:rsid w:val="00D26034"/>
    <w:rsid w:val="00D261E1"/>
    <w:rsid w:val="00D267C8"/>
    <w:rsid w:val="00D26C12"/>
    <w:rsid w:val="00D307AF"/>
    <w:rsid w:val="00D30E36"/>
    <w:rsid w:val="00D3141F"/>
    <w:rsid w:val="00D32F8D"/>
    <w:rsid w:val="00D3378E"/>
    <w:rsid w:val="00D34ED7"/>
    <w:rsid w:val="00D359A3"/>
    <w:rsid w:val="00D35FD8"/>
    <w:rsid w:val="00D360C0"/>
    <w:rsid w:val="00D41FCC"/>
    <w:rsid w:val="00D4278B"/>
    <w:rsid w:val="00D42E4E"/>
    <w:rsid w:val="00D43652"/>
    <w:rsid w:val="00D45A8C"/>
    <w:rsid w:val="00D45F4C"/>
    <w:rsid w:val="00D4684B"/>
    <w:rsid w:val="00D46BD3"/>
    <w:rsid w:val="00D475C2"/>
    <w:rsid w:val="00D4795F"/>
    <w:rsid w:val="00D506DF"/>
    <w:rsid w:val="00D507A1"/>
    <w:rsid w:val="00D50A08"/>
    <w:rsid w:val="00D50E27"/>
    <w:rsid w:val="00D526F1"/>
    <w:rsid w:val="00D52ECC"/>
    <w:rsid w:val="00D536D7"/>
    <w:rsid w:val="00D53864"/>
    <w:rsid w:val="00D5396D"/>
    <w:rsid w:val="00D53EA3"/>
    <w:rsid w:val="00D5569F"/>
    <w:rsid w:val="00D56604"/>
    <w:rsid w:val="00D5794F"/>
    <w:rsid w:val="00D57EB5"/>
    <w:rsid w:val="00D61040"/>
    <w:rsid w:val="00D61C5F"/>
    <w:rsid w:val="00D62167"/>
    <w:rsid w:val="00D62FE3"/>
    <w:rsid w:val="00D6345A"/>
    <w:rsid w:val="00D6393C"/>
    <w:rsid w:val="00D643FB"/>
    <w:rsid w:val="00D64890"/>
    <w:rsid w:val="00D67224"/>
    <w:rsid w:val="00D67DBB"/>
    <w:rsid w:val="00D7124A"/>
    <w:rsid w:val="00D72860"/>
    <w:rsid w:val="00D738C2"/>
    <w:rsid w:val="00D7551F"/>
    <w:rsid w:val="00D80CAC"/>
    <w:rsid w:val="00D81891"/>
    <w:rsid w:val="00D81E16"/>
    <w:rsid w:val="00D82CF8"/>
    <w:rsid w:val="00D842BE"/>
    <w:rsid w:val="00D8695C"/>
    <w:rsid w:val="00D87F93"/>
    <w:rsid w:val="00D90981"/>
    <w:rsid w:val="00D913EE"/>
    <w:rsid w:val="00D91716"/>
    <w:rsid w:val="00D92F0A"/>
    <w:rsid w:val="00D939F2"/>
    <w:rsid w:val="00D95365"/>
    <w:rsid w:val="00D953F7"/>
    <w:rsid w:val="00D95BB6"/>
    <w:rsid w:val="00D96769"/>
    <w:rsid w:val="00D969CC"/>
    <w:rsid w:val="00D97801"/>
    <w:rsid w:val="00DA4212"/>
    <w:rsid w:val="00DA4553"/>
    <w:rsid w:val="00DA4A9E"/>
    <w:rsid w:val="00DA52B0"/>
    <w:rsid w:val="00DA7329"/>
    <w:rsid w:val="00DA7638"/>
    <w:rsid w:val="00DB12C8"/>
    <w:rsid w:val="00DB26CC"/>
    <w:rsid w:val="00DB28FA"/>
    <w:rsid w:val="00DB3A7A"/>
    <w:rsid w:val="00DB3D75"/>
    <w:rsid w:val="00DB4CBE"/>
    <w:rsid w:val="00DB690C"/>
    <w:rsid w:val="00DB6A99"/>
    <w:rsid w:val="00DB72DF"/>
    <w:rsid w:val="00DC0557"/>
    <w:rsid w:val="00DC13B2"/>
    <w:rsid w:val="00DC1536"/>
    <w:rsid w:val="00DC2666"/>
    <w:rsid w:val="00DC391C"/>
    <w:rsid w:val="00DC4656"/>
    <w:rsid w:val="00DC6B3C"/>
    <w:rsid w:val="00DC6EC5"/>
    <w:rsid w:val="00DC72CA"/>
    <w:rsid w:val="00DC736B"/>
    <w:rsid w:val="00DD0C2C"/>
    <w:rsid w:val="00DD1976"/>
    <w:rsid w:val="00DD1EF3"/>
    <w:rsid w:val="00DD4C59"/>
    <w:rsid w:val="00DD4E87"/>
    <w:rsid w:val="00DD585D"/>
    <w:rsid w:val="00DD6292"/>
    <w:rsid w:val="00DD7226"/>
    <w:rsid w:val="00DD78F7"/>
    <w:rsid w:val="00DE0CD1"/>
    <w:rsid w:val="00DE12D9"/>
    <w:rsid w:val="00DE3B21"/>
    <w:rsid w:val="00DE4EC6"/>
    <w:rsid w:val="00DE5318"/>
    <w:rsid w:val="00DE56B1"/>
    <w:rsid w:val="00DE6036"/>
    <w:rsid w:val="00DE72A3"/>
    <w:rsid w:val="00DE796A"/>
    <w:rsid w:val="00DF06A8"/>
    <w:rsid w:val="00DF0FC6"/>
    <w:rsid w:val="00DF23B7"/>
    <w:rsid w:val="00DF2FEF"/>
    <w:rsid w:val="00DF3B89"/>
    <w:rsid w:val="00DF4C96"/>
    <w:rsid w:val="00DF4FFD"/>
    <w:rsid w:val="00DF5954"/>
    <w:rsid w:val="00DF7724"/>
    <w:rsid w:val="00E006AF"/>
    <w:rsid w:val="00E00D54"/>
    <w:rsid w:val="00E01475"/>
    <w:rsid w:val="00E01576"/>
    <w:rsid w:val="00E0184D"/>
    <w:rsid w:val="00E01F26"/>
    <w:rsid w:val="00E02113"/>
    <w:rsid w:val="00E022D7"/>
    <w:rsid w:val="00E0232D"/>
    <w:rsid w:val="00E0344F"/>
    <w:rsid w:val="00E0390F"/>
    <w:rsid w:val="00E042CE"/>
    <w:rsid w:val="00E11DA1"/>
    <w:rsid w:val="00E1292C"/>
    <w:rsid w:val="00E13599"/>
    <w:rsid w:val="00E1466D"/>
    <w:rsid w:val="00E15616"/>
    <w:rsid w:val="00E15762"/>
    <w:rsid w:val="00E17088"/>
    <w:rsid w:val="00E170D4"/>
    <w:rsid w:val="00E17177"/>
    <w:rsid w:val="00E20AEE"/>
    <w:rsid w:val="00E2186F"/>
    <w:rsid w:val="00E21DD6"/>
    <w:rsid w:val="00E22A03"/>
    <w:rsid w:val="00E23823"/>
    <w:rsid w:val="00E25756"/>
    <w:rsid w:val="00E2784E"/>
    <w:rsid w:val="00E31025"/>
    <w:rsid w:val="00E3128C"/>
    <w:rsid w:val="00E31CE3"/>
    <w:rsid w:val="00E32CAC"/>
    <w:rsid w:val="00E343F5"/>
    <w:rsid w:val="00E34656"/>
    <w:rsid w:val="00E363F6"/>
    <w:rsid w:val="00E36F1A"/>
    <w:rsid w:val="00E3712F"/>
    <w:rsid w:val="00E37CE3"/>
    <w:rsid w:val="00E37D82"/>
    <w:rsid w:val="00E40B05"/>
    <w:rsid w:val="00E40E67"/>
    <w:rsid w:val="00E436C7"/>
    <w:rsid w:val="00E438A1"/>
    <w:rsid w:val="00E43FD7"/>
    <w:rsid w:val="00E4615F"/>
    <w:rsid w:val="00E46229"/>
    <w:rsid w:val="00E4699E"/>
    <w:rsid w:val="00E4743E"/>
    <w:rsid w:val="00E47487"/>
    <w:rsid w:val="00E47EE4"/>
    <w:rsid w:val="00E50414"/>
    <w:rsid w:val="00E50822"/>
    <w:rsid w:val="00E51D8C"/>
    <w:rsid w:val="00E53472"/>
    <w:rsid w:val="00E534E9"/>
    <w:rsid w:val="00E56067"/>
    <w:rsid w:val="00E5732A"/>
    <w:rsid w:val="00E60D45"/>
    <w:rsid w:val="00E60D70"/>
    <w:rsid w:val="00E60FE3"/>
    <w:rsid w:val="00E615F3"/>
    <w:rsid w:val="00E61D13"/>
    <w:rsid w:val="00E61F22"/>
    <w:rsid w:val="00E630C1"/>
    <w:rsid w:val="00E63872"/>
    <w:rsid w:val="00E6453E"/>
    <w:rsid w:val="00E664FF"/>
    <w:rsid w:val="00E700A7"/>
    <w:rsid w:val="00E70357"/>
    <w:rsid w:val="00E714B6"/>
    <w:rsid w:val="00E7207B"/>
    <w:rsid w:val="00E73676"/>
    <w:rsid w:val="00E742C7"/>
    <w:rsid w:val="00E74FB2"/>
    <w:rsid w:val="00E7564E"/>
    <w:rsid w:val="00E75AE5"/>
    <w:rsid w:val="00E7681C"/>
    <w:rsid w:val="00E77BF6"/>
    <w:rsid w:val="00E80BA5"/>
    <w:rsid w:val="00E80EC5"/>
    <w:rsid w:val="00E81516"/>
    <w:rsid w:val="00E827BB"/>
    <w:rsid w:val="00E82923"/>
    <w:rsid w:val="00E84166"/>
    <w:rsid w:val="00E84393"/>
    <w:rsid w:val="00E84CFE"/>
    <w:rsid w:val="00E852F2"/>
    <w:rsid w:val="00E85D10"/>
    <w:rsid w:val="00E87549"/>
    <w:rsid w:val="00E87879"/>
    <w:rsid w:val="00E879E0"/>
    <w:rsid w:val="00E87E8A"/>
    <w:rsid w:val="00E915BC"/>
    <w:rsid w:val="00E91654"/>
    <w:rsid w:val="00E938BA"/>
    <w:rsid w:val="00E93A63"/>
    <w:rsid w:val="00E97193"/>
    <w:rsid w:val="00EA0696"/>
    <w:rsid w:val="00EA2783"/>
    <w:rsid w:val="00EA30AE"/>
    <w:rsid w:val="00EA31DB"/>
    <w:rsid w:val="00EA4BE8"/>
    <w:rsid w:val="00EA4FD9"/>
    <w:rsid w:val="00EA620B"/>
    <w:rsid w:val="00EB18A7"/>
    <w:rsid w:val="00EB223A"/>
    <w:rsid w:val="00EB2300"/>
    <w:rsid w:val="00EB3ED5"/>
    <w:rsid w:val="00EB4324"/>
    <w:rsid w:val="00EB5077"/>
    <w:rsid w:val="00EB513C"/>
    <w:rsid w:val="00EB7FB3"/>
    <w:rsid w:val="00EC123A"/>
    <w:rsid w:val="00EC19E8"/>
    <w:rsid w:val="00EC2A1F"/>
    <w:rsid w:val="00EC2B15"/>
    <w:rsid w:val="00EC2E17"/>
    <w:rsid w:val="00EC3739"/>
    <w:rsid w:val="00EC3B5A"/>
    <w:rsid w:val="00EC3B9F"/>
    <w:rsid w:val="00EC4643"/>
    <w:rsid w:val="00EC4A14"/>
    <w:rsid w:val="00EC542C"/>
    <w:rsid w:val="00EC56D2"/>
    <w:rsid w:val="00EC575C"/>
    <w:rsid w:val="00EC7632"/>
    <w:rsid w:val="00ED1A38"/>
    <w:rsid w:val="00ED1B18"/>
    <w:rsid w:val="00ED1C72"/>
    <w:rsid w:val="00ED2506"/>
    <w:rsid w:val="00ED2543"/>
    <w:rsid w:val="00ED2FC7"/>
    <w:rsid w:val="00ED37C3"/>
    <w:rsid w:val="00ED3AE2"/>
    <w:rsid w:val="00ED7CB6"/>
    <w:rsid w:val="00EE0781"/>
    <w:rsid w:val="00EE0B9B"/>
    <w:rsid w:val="00EE144C"/>
    <w:rsid w:val="00EE18C2"/>
    <w:rsid w:val="00EE26F1"/>
    <w:rsid w:val="00EE29D8"/>
    <w:rsid w:val="00EE2B21"/>
    <w:rsid w:val="00EE45E4"/>
    <w:rsid w:val="00EE5766"/>
    <w:rsid w:val="00EE79D4"/>
    <w:rsid w:val="00EF02DE"/>
    <w:rsid w:val="00EF1427"/>
    <w:rsid w:val="00EF3101"/>
    <w:rsid w:val="00EF40EC"/>
    <w:rsid w:val="00EF4A03"/>
    <w:rsid w:val="00EF51C6"/>
    <w:rsid w:val="00EF5A27"/>
    <w:rsid w:val="00EF5F54"/>
    <w:rsid w:val="00EF633B"/>
    <w:rsid w:val="00F00B71"/>
    <w:rsid w:val="00F01257"/>
    <w:rsid w:val="00F01408"/>
    <w:rsid w:val="00F01D8A"/>
    <w:rsid w:val="00F020A6"/>
    <w:rsid w:val="00F02655"/>
    <w:rsid w:val="00F030CD"/>
    <w:rsid w:val="00F033DF"/>
    <w:rsid w:val="00F03413"/>
    <w:rsid w:val="00F047DE"/>
    <w:rsid w:val="00F0562E"/>
    <w:rsid w:val="00F05732"/>
    <w:rsid w:val="00F05FC3"/>
    <w:rsid w:val="00F06DA0"/>
    <w:rsid w:val="00F06E0E"/>
    <w:rsid w:val="00F1046E"/>
    <w:rsid w:val="00F106D6"/>
    <w:rsid w:val="00F122D7"/>
    <w:rsid w:val="00F130AB"/>
    <w:rsid w:val="00F14537"/>
    <w:rsid w:val="00F157B4"/>
    <w:rsid w:val="00F16994"/>
    <w:rsid w:val="00F1719E"/>
    <w:rsid w:val="00F17249"/>
    <w:rsid w:val="00F20E3C"/>
    <w:rsid w:val="00F212D4"/>
    <w:rsid w:val="00F2158B"/>
    <w:rsid w:val="00F22626"/>
    <w:rsid w:val="00F23661"/>
    <w:rsid w:val="00F24524"/>
    <w:rsid w:val="00F30461"/>
    <w:rsid w:val="00F30B24"/>
    <w:rsid w:val="00F31C02"/>
    <w:rsid w:val="00F31D89"/>
    <w:rsid w:val="00F347C3"/>
    <w:rsid w:val="00F34C6C"/>
    <w:rsid w:val="00F357E2"/>
    <w:rsid w:val="00F36C42"/>
    <w:rsid w:val="00F3721E"/>
    <w:rsid w:val="00F37226"/>
    <w:rsid w:val="00F3749F"/>
    <w:rsid w:val="00F40E62"/>
    <w:rsid w:val="00F417B5"/>
    <w:rsid w:val="00F424B4"/>
    <w:rsid w:val="00F43A7D"/>
    <w:rsid w:val="00F44004"/>
    <w:rsid w:val="00F44FCA"/>
    <w:rsid w:val="00F4574A"/>
    <w:rsid w:val="00F46466"/>
    <w:rsid w:val="00F4655E"/>
    <w:rsid w:val="00F46EF1"/>
    <w:rsid w:val="00F4729E"/>
    <w:rsid w:val="00F479A6"/>
    <w:rsid w:val="00F5046B"/>
    <w:rsid w:val="00F5049B"/>
    <w:rsid w:val="00F50538"/>
    <w:rsid w:val="00F509AB"/>
    <w:rsid w:val="00F52FC7"/>
    <w:rsid w:val="00F53BC4"/>
    <w:rsid w:val="00F53FC9"/>
    <w:rsid w:val="00F54263"/>
    <w:rsid w:val="00F544C8"/>
    <w:rsid w:val="00F5455F"/>
    <w:rsid w:val="00F555C9"/>
    <w:rsid w:val="00F573A1"/>
    <w:rsid w:val="00F57B61"/>
    <w:rsid w:val="00F6119A"/>
    <w:rsid w:val="00F614CA"/>
    <w:rsid w:val="00F62512"/>
    <w:rsid w:val="00F64749"/>
    <w:rsid w:val="00F64787"/>
    <w:rsid w:val="00F66C62"/>
    <w:rsid w:val="00F67E1F"/>
    <w:rsid w:val="00F7164A"/>
    <w:rsid w:val="00F7171B"/>
    <w:rsid w:val="00F71931"/>
    <w:rsid w:val="00F7220D"/>
    <w:rsid w:val="00F74D55"/>
    <w:rsid w:val="00F75569"/>
    <w:rsid w:val="00F77580"/>
    <w:rsid w:val="00F831A1"/>
    <w:rsid w:val="00F83577"/>
    <w:rsid w:val="00F83975"/>
    <w:rsid w:val="00F841CC"/>
    <w:rsid w:val="00F84B01"/>
    <w:rsid w:val="00F84FD5"/>
    <w:rsid w:val="00F8544B"/>
    <w:rsid w:val="00F85AE6"/>
    <w:rsid w:val="00F86863"/>
    <w:rsid w:val="00F874A1"/>
    <w:rsid w:val="00F90797"/>
    <w:rsid w:val="00F913C7"/>
    <w:rsid w:val="00F92193"/>
    <w:rsid w:val="00F92BDE"/>
    <w:rsid w:val="00F93090"/>
    <w:rsid w:val="00F94BA3"/>
    <w:rsid w:val="00F94ED2"/>
    <w:rsid w:val="00F95314"/>
    <w:rsid w:val="00F956ED"/>
    <w:rsid w:val="00F9587B"/>
    <w:rsid w:val="00FA052E"/>
    <w:rsid w:val="00FA0871"/>
    <w:rsid w:val="00FA13BA"/>
    <w:rsid w:val="00FA168F"/>
    <w:rsid w:val="00FA17E1"/>
    <w:rsid w:val="00FA2AB6"/>
    <w:rsid w:val="00FA51A4"/>
    <w:rsid w:val="00FA58DE"/>
    <w:rsid w:val="00FA6589"/>
    <w:rsid w:val="00FA70E0"/>
    <w:rsid w:val="00FA7786"/>
    <w:rsid w:val="00FB01F5"/>
    <w:rsid w:val="00FB08E7"/>
    <w:rsid w:val="00FB0A71"/>
    <w:rsid w:val="00FB2179"/>
    <w:rsid w:val="00FB2C25"/>
    <w:rsid w:val="00FB3C66"/>
    <w:rsid w:val="00FB4972"/>
    <w:rsid w:val="00FB52D9"/>
    <w:rsid w:val="00FB5C56"/>
    <w:rsid w:val="00FB6284"/>
    <w:rsid w:val="00FB76AA"/>
    <w:rsid w:val="00FB7A62"/>
    <w:rsid w:val="00FC0F32"/>
    <w:rsid w:val="00FC26B4"/>
    <w:rsid w:val="00FC26C2"/>
    <w:rsid w:val="00FC564C"/>
    <w:rsid w:val="00FC60C5"/>
    <w:rsid w:val="00FC71FE"/>
    <w:rsid w:val="00FC7835"/>
    <w:rsid w:val="00FC7B10"/>
    <w:rsid w:val="00FD01C8"/>
    <w:rsid w:val="00FD4294"/>
    <w:rsid w:val="00FD4B35"/>
    <w:rsid w:val="00FD583D"/>
    <w:rsid w:val="00FD5DB6"/>
    <w:rsid w:val="00FD621A"/>
    <w:rsid w:val="00FD74D4"/>
    <w:rsid w:val="00FD777A"/>
    <w:rsid w:val="00FD7941"/>
    <w:rsid w:val="00FE0226"/>
    <w:rsid w:val="00FE066D"/>
    <w:rsid w:val="00FE0DF5"/>
    <w:rsid w:val="00FE23DE"/>
    <w:rsid w:val="00FE2EAA"/>
    <w:rsid w:val="00FE32E3"/>
    <w:rsid w:val="00FE39E4"/>
    <w:rsid w:val="00FE484C"/>
    <w:rsid w:val="00FE617F"/>
    <w:rsid w:val="00FE6D19"/>
    <w:rsid w:val="00FE7049"/>
    <w:rsid w:val="00FF326F"/>
    <w:rsid w:val="00FF354A"/>
    <w:rsid w:val="00FF37D9"/>
    <w:rsid w:val="00FF4C2F"/>
    <w:rsid w:val="00FF6358"/>
    <w:rsid w:val="00FF65A2"/>
    <w:rsid w:val="00FF6850"/>
    <w:rsid w:val="046427F2"/>
    <w:rsid w:val="08DB48B9"/>
    <w:rsid w:val="0A2E3B1C"/>
    <w:rsid w:val="0BA73507"/>
    <w:rsid w:val="0DB44E56"/>
    <w:rsid w:val="0DF85D22"/>
    <w:rsid w:val="0E2D29BF"/>
    <w:rsid w:val="10552C90"/>
    <w:rsid w:val="11B17361"/>
    <w:rsid w:val="169A5D46"/>
    <w:rsid w:val="17FE47A7"/>
    <w:rsid w:val="199B2155"/>
    <w:rsid w:val="1B045BAD"/>
    <w:rsid w:val="1C1B039D"/>
    <w:rsid w:val="1CE540C4"/>
    <w:rsid w:val="1F6C4817"/>
    <w:rsid w:val="21B52D0D"/>
    <w:rsid w:val="2368126E"/>
    <w:rsid w:val="27E177B6"/>
    <w:rsid w:val="28753064"/>
    <w:rsid w:val="29B86005"/>
    <w:rsid w:val="2A5F5A60"/>
    <w:rsid w:val="2CD70688"/>
    <w:rsid w:val="2E4A476C"/>
    <w:rsid w:val="2F3708CA"/>
    <w:rsid w:val="31684765"/>
    <w:rsid w:val="32BF0FDA"/>
    <w:rsid w:val="32FF22B1"/>
    <w:rsid w:val="33A710B3"/>
    <w:rsid w:val="378A1BAB"/>
    <w:rsid w:val="3CCB678A"/>
    <w:rsid w:val="3F5A4D46"/>
    <w:rsid w:val="3FCD0D66"/>
    <w:rsid w:val="409A686D"/>
    <w:rsid w:val="40F504BE"/>
    <w:rsid w:val="452347DA"/>
    <w:rsid w:val="461E4B2D"/>
    <w:rsid w:val="46AD4C82"/>
    <w:rsid w:val="476206AE"/>
    <w:rsid w:val="477C0E67"/>
    <w:rsid w:val="4BF94866"/>
    <w:rsid w:val="50543BF7"/>
    <w:rsid w:val="53446A27"/>
    <w:rsid w:val="53583DFE"/>
    <w:rsid w:val="55CE0CA0"/>
    <w:rsid w:val="59F26A23"/>
    <w:rsid w:val="5A27530B"/>
    <w:rsid w:val="5C3E0752"/>
    <w:rsid w:val="5E4B4490"/>
    <w:rsid w:val="5EC92E3C"/>
    <w:rsid w:val="61E50A3E"/>
    <w:rsid w:val="63D826BD"/>
    <w:rsid w:val="68C81E1A"/>
    <w:rsid w:val="6AB23C46"/>
    <w:rsid w:val="6BB431CA"/>
    <w:rsid w:val="6D535020"/>
    <w:rsid w:val="6FC903E3"/>
    <w:rsid w:val="709860E0"/>
    <w:rsid w:val="71E74FBF"/>
    <w:rsid w:val="72B73C7E"/>
    <w:rsid w:val="72E96C68"/>
    <w:rsid w:val="7412525C"/>
    <w:rsid w:val="747E3A51"/>
    <w:rsid w:val="7AFD2496"/>
    <w:rsid w:val="7B1918F7"/>
    <w:rsid w:val="7C142A47"/>
    <w:rsid w:val="7C420505"/>
    <w:rsid w:val="7ECF6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cfc"/>
    </o:shapedefaults>
    <o:shapelayout v:ext="edit">
      <o:idmap v:ext="edit" data="2"/>
    </o:shapelayout>
  </w:shapeDefaults>
  <w:decimalSymbol w:val="."/>
  <w:listSeparator w:val=","/>
  <w14:docId w14:val="691DEC31"/>
  <w15:docId w15:val="{1D144BD3-16EE-4FA0-8920-7C1E94E7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等线" w:hAnsi="Cambria Math" w:cs="黑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0589"/>
    <w:pPr>
      <w:widowControl w:val="0"/>
      <w:jc w:val="both"/>
    </w:pPr>
    <w:rPr>
      <w:kern w:val="2"/>
      <w:sz w:val="21"/>
      <w:szCs w:val="24"/>
    </w:rPr>
  </w:style>
  <w:style w:type="paragraph" w:styleId="1">
    <w:name w:val="heading 1"/>
    <w:basedOn w:val="a"/>
    <w:next w:val="a"/>
    <w:link w:val="10"/>
    <w:qFormat/>
    <w:rsid w:val="00773643"/>
    <w:pPr>
      <w:keepNext/>
      <w:keepLines/>
      <w:spacing w:line="360" w:lineRule="auto"/>
      <w:jc w:val="center"/>
      <w:outlineLvl w:val="0"/>
    </w:pPr>
    <w:rPr>
      <w:rFonts w:ascii="TimesNewRomanPS-ItalicMT" w:eastAsia="宋体" w:hAnsi="TimesNewRomanPS-ItalicMT" w:cs="TimesNewRomanPS-ItalicMT"/>
      <w:b/>
      <w:kern w:val="44"/>
      <w:sz w:val="32"/>
      <w:lang w:val="x-none" w:eastAsia="x-none"/>
    </w:rPr>
  </w:style>
  <w:style w:type="paragraph" w:styleId="2">
    <w:name w:val="heading 2"/>
    <w:basedOn w:val="a"/>
    <w:next w:val="a"/>
    <w:link w:val="20"/>
    <w:qFormat/>
    <w:rsid w:val="00BA74A2"/>
    <w:pPr>
      <w:keepNext/>
      <w:keepLines/>
      <w:spacing w:before="120" w:after="120" w:line="415" w:lineRule="auto"/>
      <w:jc w:val="center"/>
      <w:outlineLvl w:val="1"/>
    </w:pPr>
    <w:rPr>
      <w:rFonts w:ascii="黑体" w:eastAsia="黑体" w:hAnsi="Yu Mincho Light"/>
      <w:b/>
      <w:bCs/>
      <w:szCs w:val="32"/>
      <w:lang w:val="x-none" w:eastAsia="x-none"/>
    </w:rPr>
  </w:style>
  <w:style w:type="paragraph" w:styleId="3">
    <w:name w:val="heading 3"/>
    <w:basedOn w:val="a"/>
    <w:next w:val="a"/>
    <w:link w:val="30"/>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73643"/>
    <w:rPr>
      <w:rFonts w:ascii="TimesNewRomanPS-ItalicMT" w:eastAsia="宋体" w:hAnsi="TimesNewRomanPS-ItalicMT" w:cs="TimesNewRomanPS-ItalicMT"/>
      <w:b/>
      <w:kern w:val="44"/>
      <w:sz w:val="32"/>
      <w:szCs w:val="24"/>
      <w:lang w:val="x-none" w:eastAsia="x-none"/>
    </w:rPr>
  </w:style>
  <w:style w:type="character" w:customStyle="1" w:styleId="a3">
    <w:name w:val="批注框文本 字符"/>
    <w:link w:val="a4"/>
    <w:qFormat/>
    <w:rPr>
      <w:rFonts w:ascii="Cambria Math" w:eastAsia="TimesNewRomanPS-ItalicMT" w:hAnsi="Cambria Math" w:cs="黑体"/>
      <w:kern w:val="2"/>
      <w:sz w:val="18"/>
      <w:szCs w:val="18"/>
    </w:rPr>
  </w:style>
  <w:style w:type="character" w:customStyle="1" w:styleId="a5">
    <w:name w:val="日期 字符"/>
    <w:link w:val="a6"/>
    <w:qFormat/>
    <w:rPr>
      <w:rFonts w:ascii="Cambria Math" w:eastAsia="TimesNewRomanPS-ItalicMT" w:hAnsi="Cambria Math" w:cs="黑体"/>
      <w:kern w:val="2"/>
      <w:sz w:val="21"/>
      <w:szCs w:val="24"/>
    </w:rPr>
  </w:style>
  <w:style w:type="character" w:styleId="a7">
    <w:name w:val="Hyperlink"/>
    <w:uiPriority w:val="99"/>
    <w:unhideWhenUsed/>
    <w:qFormat/>
    <w:rsid w:val="00450589"/>
    <w:rPr>
      <w:rFonts w:ascii="Times New Roman" w:eastAsia="宋体" w:hAnsi="Times New Roman"/>
      <w:color w:val="auto"/>
      <w:sz w:val="21"/>
      <w:u w:val="none"/>
    </w:rPr>
  </w:style>
  <w:style w:type="character" w:styleId="a8">
    <w:name w:val="page number"/>
    <w:basedOn w:val="a0"/>
    <w:qFormat/>
  </w:style>
  <w:style w:type="character" w:customStyle="1" w:styleId="20">
    <w:name w:val="标题 2 字符"/>
    <w:link w:val="2"/>
    <w:qFormat/>
    <w:rsid w:val="00BA74A2"/>
    <w:rPr>
      <w:rFonts w:ascii="黑体" w:eastAsia="黑体" w:hAnsi="Yu Mincho Light"/>
      <w:b/>
      <w:bCs/>
      <w:kern w:val="2"/>
      <w:sz w:val="21"/>
      <w:szCs w:val="32"/>
      <w:lang w:val="x-none" w:eastAsia="x-none"/>
    </w:rPr>
  </w:style>
  <w:style w:type="character" w:customStyle="1" w:styleId="a9">
    <w:name w:val="文档结构图 字符"/>
    <w:link w:val="aa"/>
    <w:qFormat/>
    <w:rPr>
      <w:rFonts w:ascii="TimesNewRomanPS-ItalicMT" w:hAnsi="Cambria Math" w:cs="黑体"/>
      <w:kern w:val="2"/>
      <w:sz w:val="18"/>
      <w:szCs w:val="18"/>
    </w:rPr>
  </w:style>
  <w:style w:type="character" w:customStyle="1" w:styleId="Char">
    <w:name w:val="段 Char"/>
    <w:link w:val="ab"/>
    <w:qFormat/>
    <w:rPr>
      <w:rFonts w:ascii="TimesNewRomanPS-ItalicMT" w:hAnsi="黑体"/>
      <w:sz w:val="21"/>
      <w:lang w:val="en-US" w:eastAsia="zh-CN" w:bidi="ar-SA"/>
    </w:rPr>
  </w:style>
  <w:style w:type="character" w:customStyle="1" w:styleId="ac">
    <w:name w:val="页眉 字符"/>
    <w:link w:val="ad"/>
    <w:qFormat/>
    <w:rPr>
      <w:rFonts w:ascii="Cambria Math" w:eastAsia="TimesNewRomanPS-ItalicMT" w:hAnsi="Cambria Math" w:cs="黑体"/>
      <w:kern w:val="2"/>
      <w:sz w:val="18"/>
      <w:szCs w:val="18"/>
    </w:rPr>
  </w:style>
  <w:style w:type="character" w:customStyle="1" w:styleId="ae">
    <w:name w:val="页脚 字符"/>
    <w:link w:val="af"/>
    <w:uiPriority w:val="99"/>
    <w:qFormat/>
    <w:rPr>
      <w:rFonts w:ascii="Cambria Math" w:eastAsia="TimesNewRomanPS-ItalicMT" w:hAnsi="Cambria Math" w:cs="黑体"/>
      <w:kern w:val="2"/>
      <w:sz w:val="18"/>
      <w:szCs w:val="18"/>
    </w:rPr>
  </w:style>
  <w:style w:type="character" w:customStyle="1" w:styleId="30">
    <w:name w:val="标题 3 字符"/>
    <w:link w:val="3"/>
    <w:rPr>
      <w:b/>
      <w:bCs/>
      <w:kern w:val="2"/>
      <w:sz w:val="32"/>
      <w:szCs w:val="32"/>
    </w:rPr>
  </w:style>
  <w:style w:type="paragraph" w:customStyle="1" w:styleId="ab">
    <w:name w:val="段"/>
    <w:link w:val="Char"/>
    <w:qFormat/>
    <w:pPr>
      <w:autoSpaceDE w:val="0"/>
      <w:autoSpaceDN w:val="0"/>
      <w:ind w:firstLineChars="200" w:firstLine="200"/>
      <w:jc w:val="both"/>
    </w:pPr>
    <w:rPr>
      <w:rFonts w:ascii="TimesNewRomanPS-ItalicMT" w:hAnsi="黑体"/>
      <w:sz w:val="21"/>
    </w:rPr>
  </w:style>
  <w:style w:type="paragraph" w:styleId="aa">
    <w:name w:val="Document Map"/>
    <w:basedOn w:val="a"/>
    <w:link w:val="a9"/>
    <w:qFormat/>
    <w:rPr>
      <w:rFonts w:ascii="TimesNewRomanPS-ItalicMT"/>
      <w:sz w:val="18"/>
      <w:szCs w:val="18"/>
      <w:lang w:val="x-none" w:eastAsia="x-none"/>
    </w:rPr>
  </w:style>
  <w:style w:type="paragraph" w:styleId="a4">
    <w:name w:val="Balloon Text"/>
    <w:basedOn w:val="a"/>
    <w:link w:val="a3"/>
    <w:qFormat/>
    <w:rPr>
      <w:sz w:val="18"/>
      <w:szCs w:val="18"/>
      <w:lang w:val="x-none" w:eastAsia="x-none"/>
    </w:rPr>
  </w:style>
  <w:style w:type="paragraph" w:styleId="a6">
    <w:name w:val="Date"/>
    <w:basedOn w:val="a"/>
    <w:next w:val="a"/>
    <w:link w:val="a5"/>
    <w:qFormat/>
    <w:pPr>
      <w:ind w:leftChars="2500" w:left="100"/>
    </w:pPr>
    <w:rPr>
      <w:lang w:val="x-none" w:eastAsia="x-none"/>
    </w:rPr>
  </w:style>
  <w:style w:type="paragraph" w:styleId="21">
    <w:name w:val="Body Text Indent 2"/>
    <w:basedOn w:val="a"/>
    <w:qFormat/>
    <w:pPr>
      <w:ind w:firstLine="525"/>
    </w:pPr>
    <w:rPr>
      <w:rFonts w:ascii="TimesNewRomanPS-ItalicMT" w:hAnsi="TimesNewRomanPS-ItalicMT"/>
      <w:kern w:val="0"/>
      <w:sz w:val="20"/>
    </w:rPr>
  </w:style>
  <w:style w:type="paragraph" w:styleId="af0">
    <w:name w:val="Normal (Web)"/>
    <w:basedOn w:val="a"/>
    <w:uiPriority w:val="99"/>
    <w:unhideWhenUsed/>
    <w:qFormat/>
    <w:pPr>
      <w:widowControl/>
      <w:spacing w:before="100" w:beforeAutospacing="1" w:after="100" w:afterAutospacing="1"/>
      <w:jc w:val="left"/>
    </w:pPr>
    <w:rPr>
      <w:rFonts w:ascii="TimesNewRomanPS-ItalicMT" w:eastAsia="TimesNewRomanPS-ItalicMT" w:hAnsi="TimesNewRomanPS-ItalicMT" w:cs="TimesNewRomanPS-ItalicMT"/>
      <w:kern w:val="0"/>
      <w:sz w:val="24"/>
    </w:rPr>
  </w:style>
  <w:style w:type="paragraph" w:customStyle="1" w:styleId="31">
    <w:name w:val="目录 31"/>
    <w:basedOn w:val="a"/>
    <w:next w:val="a"/>
    <w:uiPriority w:val="39"/>
    <w:pPr>
      <w:ind w:leftChars="400" w:left="840"/>
    </w:pPr>
  </w:style>
  <w:style w:type="paragraph" w:customStyle="1" w:styleId="11">
    <w:name w:val="列出段落1"/>
    <w:basedOn w:val="a"/>
    <w:uiPriority w:val="99"/>
    <w:qFormat/>
    <w:pPr>
      <w:ind w:firstLineChars="200" w:firstLine="420"/>
    </w:pPr>
  </w:style>
  <w:style w:type="paragraph" w:styleId="af">
    <w:name w:val="footer"/>
    <w:basedOn w:val="a"/>
    <w:link w:val="ae"/>
    <w:uiPriority w:val="99"/>
    <w:qFormat/>
    <w:pPr>
      <w:tabs>
        <w:tab w:val="center" w:pos="4153"/>
        <w:tab w:val="right" w:pos="8306"/>
      </w:tabs>
      <w:snapToGrid w:val="0"/>
      <w:jc w:val="left"/>
    </w:pPr>
    <w:rPr>
      <w:sz w:val="18"/>
      <w:szCs w:val="18"/>
      <w:lang w:val="x-none" w:eastAsia="x-none"/>
    </w:rPr>
  </w:style>
  <w:style w:type="paragraph" w:customStyle="1" w:styleId="110">
    <w:name w:val="目录 11"/>
    <w:basedOn w:val="a"/>
    <w:next w:val="a"/>
    <w:uiPriority w:val="39"/>
    <w:qFormat/>
  </w:style>
  <w:style w:type="paragraph" w:styleId="ad">
    <w:name w:val="header"/>
    <w:basedOn w:val="a"/>
    <w:link w:val="ac"/>
    <w:qFormat/>
    <w:pPr>
      <w:pBdr>
        <w:bottom w:val="single" w:sz="6" w:space="1" w:color="auto"/>
      </w:pBdr>
      <w:tabs>
        <w:tab w:val="center" w:pos="4153"/>
        <w:tab w:val="right" w:pos="8306"/>
      </w:tabs>
      <w:snapToGrid w:val="0"/>
      <w:jc w:val="center"/>
    </w:pPr>
    <w:rPr>
      <w:sz w:val="18"/>
      <w:szCs w:val="18"/>
      <w:lang w:val="x-none" w:eastAsia="x-none"/>
    </w:rPr>
  </w:style>
  <w:style w:type="paragraph" w:customStyle="1" w:styleId="af1">
    <w:name w:val="其他标准称谓"/>
    <w:qFormat/>
    <w:pPr>
      <w:spacing w:line="0" w:lineRule="atLeast"/>
      <w:jc w:val="distribute"/>
    </w:pPr>
    <w:rPr>
      <w:rFonts w:ascii="TimesNewRomanPSMT" w:eastAsia="TimesNewRomanPSMT" w:hAnsi="TimesNewRomanPS-ItalicMT"/>
      <w:sz w:val="52"/>
    </w:rPr>
  </w:style>
  <w:style w:type="paragraph" w:customStyle="1" w:styleId="210">
    <w:name w:val="目录 21"/>
    <w:basedOn w:val="a"/>
    <w:next w:val="a"/>
    <w:uiPriority w:val="39"/>
    <w:qFormat/>
    <w:pPr>
      <w:ind w:leftChars="200" w:left="420"/>
    </w:pPr>
  </w:style>
  <w:style w:type="paragraph" w:customStyle="1" w:styleId="22">
    <w:name w:val="封面标准号2"/>
    <w:basedOn w:val="a"/>
    <w:qFormat/>
    <w:pPr>
      <w:kinsoku w:val="0"/>
      <w:overflowPunct w:val="0"/>
      <w:autoSpaceDE w:val="0"/>
      <w:autoSpaceDN w:val="0"/>
      <w:adjustRightInd w:val="0"/>
      <w:spacing w:before="357" w:line="280" w:lineRule="exact"/>
      <w:jc w:val="right"/>
      <w:textAlignment w:val="center"/>
    </w:pPr>
    <w:rPr>
      <w:rFonts w:ascii="黑体" w:eastAsia="TimesNewRomanPS-ItalicMT" w:hAnsi="黑体"/>
      <w:kern w:val="0"/>
      <w:sz w:val="28"/>
      <w:szCs w:val="20"/>
    </w:rPr>
  </w:style>
  <w:style w:type="table" w:styleId="af2">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203AEB"/>
    <w:rPr>
      <w:sz w:val="21"/>
      <w:szCs w:val="21"/>
    </w:rPr>
  </w:style>
  <w:style w:type="paragraph" w:styleId="af4">
    <w:name w:val="annotation text"/>
    <w:basedOn w:val="a"/>
    <w:link w:val="af5"/>
    <w:rsid w:val="00203AEB"/>
    <w:pPr>
      <w:jc w:val="left"/>
    </w:pPr>
  </w:style>
  <w:style w:type="character" w:customStyle="1" w:styleId="af5">
    <w:name w:val="批注文字 字符"/>
    <w:link w:val="af4"/>
    <w:rsid w:val="00203AEB"/>
    <w:rPr>
      <w:kern w:val="2"/>
      <w:sz w:val="21"/>
      <w:szCs w:val="24"/>
    </w:rPr>
  </w:style>
  <w:style w:type="paragraph" w:styleId="af6">
    <w:name w:val="annotation subject"/>
    <w:basedOn w:val="af4"/>
    <w:next w:val="af4"/>
    <w:link w:val="af7"/>
    <w:rsid w:val="00203AEB"/>
    <w:rPr>
      <w:b/>
      <w:bCs/>
    </w:rPr>
  </w:style>
  <w:style w:type="character" w:customStyle="1" w:styleId="af7">
    <w:name w:val="批注主题 字符"/>
    <w:link w:val="af6"/>
    <w:rsid w:val="00203AEB"/>
    <w:rPr>
      <w:b/>
      <w:bCs/>
      <w:kern w:val="2"/>
      <w:sz w:val="21"/>
      <w:szCs w:val="24"/>
    </w:rPr>
  </w:style>
  <w:style w:type="character" w:styleId="af8">
    <w:name w:val="FollowedHyperlink"/>
    <w:rsid w:val="00724250"/>
    <w:rPr>
      <w:color w:val="954F72"/>
      <w:u w:val="single"/>
    </w:rPr>
  </w:style>
  <w:style w:type="paragraph" w:styleId="af9">
    <w:name w:val="Normal Indent"/>
    <w:aliases w:val="正文-bys"/>
    <w:basedOn w:val="afa"/>
    <w:link w:val="afb"/>
    <w:qFormat/>
    <w:rsid w:val="00EC7632"/>
    <w:pPr>
      <w:spacing w:after="0" w:line="360" w:lineRule="auto"/>
      <w:ind w:leftChars="0" w:left="0" w:firstLineChars="200" w:firstLine="200"/>
    </w:pPr>
    <w:rPr>
      <w:rFonts w:ascii="TimesNewRomanPS-ItalicMT" w:hAnsi="TimesNewRomanPS-ItalicMT"/>
      <w:sz w:val="24"/>
      <w:szCs w:val="21"/>
      <w:lang w:val="x-none" w:eastAsia="x-none"/>
    </w:rPr>
  </w:style>
  <w:style w:type="character" w:customStyle="1" w:styleId="afb">
    <w:name w:val="正文缩进 字符"/>
    <w:aliases w:val="正文-bys 字符"/>
    <w:link w:val="af9"/>
    <w:qFormat/>
    <w:rsid w:val="00EC7632"/>
    <w:rPr>
      <w:rFonts w:ascii="TimesNewRomanPS-ItalicMT" w:hAnsi="TimesNewRomanPS-ItalicMT"/>
      <w:kern w:val="2"/>
      <w:sz w:val="24"/>
      <w:szCs w:val="21"/>
      <w:lang w:val="x-none" w:eastAsia="x-none"/>
    </w:rPr>
  </w:style>
  <w:style w:type="paragraph" w:styleId="afa">
    <w:name w:val="Body Text Indent"/>
    <w:basedOn w:val="a"/>
    <w:link w:val="afc"/>
    <w:rsid w:val="00EC7632"/>
    <w:pPr>
      <w:spacing w:after="120"/>
      <w:ind w:leftChars="200" w:left="420"/>
    </w:pPr>
  </w:style>
  <w:style w:type="character" w:customStyle="1" w:styleId="afc">
    <w:name w:val="正文文本缩进 字符"/>
    <w:link w:val="afa"/>
    <w:rsid w:val="00EC7632"/>
    <w:rPr>
      <w:kern w:val="2"/>
      <w:sz w:val="21"/>
      <w:szCs w:val="24"/>
    </w:rPr>
  </w:style>
  <w:style w:type="character" w:styleId="afd">
    <w:name w:val="Placeholder Text"/>
    <w:basedOn w:val="a0"/>
    <w:uiPriority w:val="99"/>
    <w:unhideWhenUsed/>
    <w:rsid w:val="005C150D"/>
    <w:rPr>
      <w:color w:val="808080"/>
    </w:rPr>
  </w:style>
  <w:style w:type="paragraph" w:styleId="afe">
    <w:name w:val="Revision"/>
    <w:hidden/>
    <w:uiPriority w:val="99"/>
    <w:unhideWhenUsed/>
    <w:rsid w:val="002A7007"/>
    <w:rPr>
      <w:kern w:val="2"/>
      <w:sz w:val="21"/>
      <w:szCs w:val="24"/>
    </w:rPr>
  </w:style>
  <w:style w:type="paragraph" w:styleId="TOC1">
    <w:name w:val="toc 1"/>
    <w:basedOn w:val="a"/>
    <w:next w:val="a"/>
    <w:autoRedefine/>
    <w:uiPriority w:val="39"/>
    <w:qFormat/>
    <w:rsid w:val="00FC26B4"/>
  </w:style>
  <w:style w:type="paragraph" w:styleId="TOC2">
    <w:name w:val="toc 2"/>
    <w:basedOn w:val="a"/>
    <w:next w:val="a"/>
    <w:autoRedefine/>
    <w:uiPriority w:val="39"/>
    <w:qFormat/>
    <w:rsid w:val="00FC26B4"/>
    <w:pPr>
      <w:ind w:leftChars="200" w:left="420"/>
    </w:pPr>
  </w:style>
  <w:style w:type="paragraph" w:customStyle="1" w:styleId="gzzw">
    <w:name w:val="gzzw"/>
    <w:basedOn w:val="a"/>
    <w:link w:val="gzzw0"/>
    <w:qFormat/>
    <w:rsid w:val="0009402F"/>
    <w:pPr>
      <w:spacing w:line="360" w:lineRule="auto"/>
      <w:ind w:firstLineChars="200" w:firstLine="200"/>
    </w:pPr>
    <w:rPr>
      <w:rFonts w:ascii="Times New Roman" w:eastAsia="宋体" w:hAnsi="Times New Roman"/>
    </w:rPr>
  </w:style>
  <w:style w:type="paragraph" w:customStyle="1" w:styleId="wsjgzzw">
    <w:name w:val="wsjgzzw"/>
    <w:basedOn w:val="zhengwen1"/>
    <w:link w:val="wsjgzzw0"/>
    <w:qFormat/>
    <w:rsid w:val="00725AFD"/>
  </w:style>
  <w:style w:type="character" w:customStyle="1" w:styleId="gzzw0">
    <w:name w:val="gzzw 字符"/>
    <w:basedOn w:val="a0"/>
    <w:link w:val="gzzw"/>
    <w:rsid w:val="0009402F"/>
    <w:rPr>
      <w:rFonts w:ascii="Times New Roman" w:eastAsia="宋体" w:hAnsi="Times New Roman"/>
      <w:kern w:val="2"/>
      <w:sz w:val="21"/>
      <w:szCs w:val="24"/>
    </w:rPr>
  </w:style>
  <w:style w:type="paragraph" w:customStyle="1" w:styleId="zhengwen1">
    <w:name w:val="zhengwen1"/>
    <w:basedOn w:val="a"/>
    <w:link w:val="zhengwen10"/>
    <w:qFormat/>
    <w:rsid w:val="00B46FF5"/>
    <w:pPr>
      <w:spacing w:line="360" w:lineRule="auto"/>
    </w:pPr>
    <w:rPr>
      <w:rFonts w:ascii="Times New Roman" w:eastAsia="宋体" w:hAnsi="Times New Roman"/>
    </w:rPr>
  </w:style>
  <w:style w:type="character" w:customStyle="1" w:styleId="wsjgzzw0">
    <w:name w:val="wsjgzzw 字符"/>
    <w:basedOn w:val="gzzw0"/>
    <w:link w:val="wsjgzzw"/>
    <w:rsid w:val="00725AFD"/>
    <w:rPr>
      <w:rFonts w:ascii="Times New Roman" w:eastAsia="宋体" w:hAnsi="Times New Roman"/>
      <w:kern w:val="2"/>
      <w:sz w:val="21"/>
      <w:szCs w:val="24"/>
    </w:rPr>
  </w:style>
  <w:style w:type="character" w:customStyle="1" w:styleId="zhengwen10">
    <w:name w:val="zhengwen1 字符"/>
    <w:basedOn w:val="a0"/>
    <w:link w:val="zhengwen1"/>
    <w:rsid w:val="00B46FF5"/>
    <w:rPr>
      <w:rFonts w:ascii="Times New Roman" w:eastAsia="宋体" w:hAnsi="Times New Roman"/>
      <w:kern w:val="2"/>
      <w:sz w:val="21"/>
      <w:szCs w:val="24"/>
    </w:rPr>
  </w:style>
  <w:style w:type="paragraph" w:customStyle="1" w:styleId="zhengwen">
    <w:name w:val="zhengwen"/>
    <w:basedOn w:val="a"/>
    <w:link w:val="zhengwen0"/>
    <w:qFormat/>
    <w:rsid w:val="00BA74A2"/>
    <w:pPr>
      <w:spacing w:line="360" w:lineRule="auto"/>
      <w:ind w:firstLineChars="200" w:firstLine="200"/>
    </w:pPr>
    <w:rPr>
      <w:rFonts w:ascii="TimesNewRomanPS-ItalicMT" w:eastAsia="宋体" w:hAnsi="TimesNewRomanPS-ItalicMT"/>
    </w:rPr>
  </w:style>
  <w:style w:type="character" w:customStyle="1" w:styleId="zhengwen0">
    <w:name w:val="zhengwen 字符"/>
    <w:basedOn w:val="a0"/>
    <w:link w:val="zhengwen"/>
    <w:rsid w:val="00BA74A2"/>
    <w:rPr>
      <w:rFonts w:ascii="TimesNewRomanPS-ItalicMT" w:eastAsia="宋体" w:hAnsi="TimesNewRomanPS-ItalicMT"/>
      <w:kern w:val="2"/>
      <w:sz w:val="21"/>
      <w:szCs w:val="24"/>
    </w:rPr>
  </w:style>
  <w:style w:type="paragraph" w:customStyle="1" w:styleId="biaoge">
    <w:name w:val="biaoge"/>
    <w:basedOn w:val="a"/>
    <w:link w:val="biaoge0"/>
    <w:qFormat/>
    <w:rsid w:val="00060996"/>
    <w:pPr>
      <w:jc w:val="center"/>
    </w:pPr>
    <w:rPr>
      <w:rFonts w:ascii="TimesNewRomanPSMT" w:eastAsia="黑体" w:hAnsi="TimesNewRomanPSMT"/>
      <w:color w:val="000000"/>
    </w:rPr>
  </w:style>
  <w:style w:type="paragraph" w:customStyle="1" w:styleId="biaozhu">
    <w:name w:val="biaozhu"/>
    <w:basedOn w:val="a"/>
    <w:link w:val="biaozhu0"/>
    <w:qFormat/>
    <w:rsid w:val="00060996"/>
    <w:pPr>
      <w:spacing w:line="360" w:lineRule="auto"/>
      <w:ind w:firstLineChars="200" w:firstLine="200"/>
    </w:pPr>
    <w:rPr>
      <w:rFonts w:ascii="黑体" w:eastAsia="宋体" w:hAnsi="黑体"/>
      <w:color w:val="000000"/>
      <w:szCs w:val="18"/>
    </w:rPr>
  </w:style>
  <w:style w:type="character" w:customStyle="1" w:styleId="biaoge0">
    <w:name w:val="biaoge 字符"/>
    <w:basedOn w:val="a0"/>
    <w:link w:val="biaoge"/>
    <w:rsid w:val="00060996"/>
    <w:rPr>
      <w:rFonts w:ascii="TimesNewRomanPSMT" w:eastAsia="黑体" w:hAnsi="TimesNewRomanPSMT"/>
      <w:color w:val="000000"/>
      <w:kern w:val="2"/>
      <w:sz w:val="21"/>
      <w:szCs w:val="24"/>
    </w:rPr>
  </w:style>
  <w:style w:type="paragraph" w:customStyle="1" w:styleId="tubiao">
    <w:name w:val="tubiao"/>
    <w:basedOn w:val="zhengwen"/>
    <w:link w:val="tubiao0"/>
    <w:qFormat/>
    <w:rsid w:val="0079726C"/>
    <w:pPr>
      <w:jc w:val="center"/>
    </w:pPr>
  </w:style>
  <w:style w:type="character" w:customStyle="1" w:styleId="biaozhu0">
    <w:name w:val="biaozhu 字符"/>
    <w:basedOn w:val="a0"/>
    <w:link w:val="biaozhu"/>
    <w:rsid w:val="00060996"/>
    <w:rPr>
      <w:rFonts w:ascii="黑体" w:eastAsia="宋体" w:hAnsi="黑体"/>
      <w:color w:val="000000"/>
      <w:kern w:val="2"/>
      <w:sz w:val="21"/>
      <w:szCs w:val="18"/>
    </w:rPr>
  </w:style>
  <w:style w:type="character" w:customStyle="1" w:styleId="tubiao0">
    <w:name w:val="tubiao 字符"/>
    <w:basedOn w:val="zhengwen0"/>
    <w:link w:val="tubiao"/>
    <w:rsid w:val="0079726C"/>
    <w:rPr>
      <w:rFonts w:ascii="TimesNewRomanPS-ItalicMT" w:eastAsia="宋体" w:hAnsi="TimesNewRomanPS-ItalicMT"/>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9414">
      <w:bodyDiv w:val="1"/>
      <w:marLeft w:val="0"/>
      <w:marRight w:val="0"/>
      <w:marTop w:val="0"/>
      <w:marBottom w:val="0"/>
      <w:divBdr>
        <w:top w:val="none" w:sz="0" w:space="0" w:color="auto"/>
        <w:left w:val="none" w:sz="0" w:space="0" w:color="auto"/>
        <w:bottom w:val="none" w:sz="0" w:space="0" w:color="auto"/>
        <w:right w:val="none" w:sz="0" w:space="0" w:color="auto"/>
      </w:divBdr>
    </w:div>
    <w:div w:id="1020745285">
      <w:bodyDiv w:val="1"/>
      <w:marLeft w:val="0"/>
      <w:marRight w:val="0"/>
      <w:marTop w:val="0"/>
      <w:marBottom w:val="0"/>
      <w:divBdr>
        <w:top w:val="none" w:sz="0" w:space="0" w:color="auto"/>
        <w:left w:val="none" w:sz="0" w:space="0" w:color="auto"/>
        <w:bottom w:val="none" w:sz="0" w:space="0" w:color="auto"/>
        <w:right w:val="none" w:sz="0" w:space="0" w:color="auto"/>
      </w:divBdr>
    </w:div>
    <w:div w:id="1526401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image" Target="media/image27.wmf"/><Relationship Id="rId68" Type="http://schemas.openxmlformats.org/officeDocument/2006/relationships/image" Target="media/image31.emf"/><Relationship Id="rId16" Type="http://schemas.openxmlformats.org/officeDocument/2006/relationships/oleObject" Target="embeddings/oleObject3.bin"/><Relationship Id="rId11" Type="http://schemas.openxmlformats.org/officeDocument/2006/relationships/image" Target="media/image1.wmf"/><Relationship Id="rId32" Type="http://schemas.openxmlformats.org/officeDocument/2006/relationships/oleObject" Target="embeddings/oleObject10.bin"/><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png"/><Relationship Id="rId35" Type="http://schemas.openxmlformats.org/officeDocument/2006/relationships/image" Target="media/image14.wmf"/><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emf"/><Relationship Id="rId77" Type="http://schemas.openxmlformats.org/officeDocument/2006/relationships/image" Target="media/image38.wmf"/><Relationship Id="rId8" Type="http://schemas.openxmlformats.org/officeDocument/2006/relationships/header" Target="header1.xml"/><Relationship Id="rId51" Type="http://schemas.openxmlformats.org/officeDocument/2006/relationships/oleObject" Target="embeddings/oleObject20.bin"/><Relationship Id="rId72" Type="http://schemas.openxmlformats.org/officeDocument/2006/relationships/image" Target="media/image35.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30.emf"/><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oleObject" Target="embeddings/oleObject26.bin"/><Relationship Id="rId70" Type="http://schemas.openxmlformats.org/officeDocument/2006/relationships/image" Target="media/image33.emf"/><Relationship Id="rId75" Type="http://schemas.openxmlformats.org/officeDocument/2006/relationships/image" Target="media/image3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4.wmf"/><Relationship Id="rId10" Type="http://schemas.openxmlformats.org/officeDocument/2006/relationships/footer" Target="footer2.xml"/><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5.bin"/><Relationship Id="rId65" Type="http://schemas.openxmlformats.org/officeDocument/2006/relationships/image" Target="media/image28.emf"/><Relationship Id="rId73" Type="http://schemas.openxmlformats.org/officeDocument/2006/relationships/image" Target="media/image36.wmf"/><Relationship Id="rId78" Type="http://schemas.openxmlformats.org/officeDocument/2006/relationships/oleObject" Target="embeddings/oleObject30.bin"/><Relationship Id="rId8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image" Target="media/image5.wmf"/><Relationship Id="rId39" Type="http://schemas.openxmlformats.org/officeDocument/2006/relationships/oleObject" Target="embeddings/oleObject14.bin"/><Relationship Id="rId34" Type="http://schemas.openxmlformats.org/officeDocument/2006/relationships/oleObject" Target="embeddings/oleObject11.bin"/><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oleObject" Target="embeddings/oleObject29.bin"/><Relationship Id="rId7" Type="http://schemas.openxmlformats.org/officeDocument/2006/relationships/endnotes" Target="endnotes.xml"/><Relationship Id="rId71" Type="http://schemas.openxmlformats.org/officeDocument/2006/relationships/image" Target="media/image34.e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image" Target="media/image2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F265-E316-438D-99F1-44EA696A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413</TotalTime>
  <Pages>38</Pages>
  <Words>3779</Words>
  <Characters>21544</Characters>
  <Application>Microsoft Office Word</Application>
  <DocSecurity>0</DocSecurity>
  <Lines>179</Lines>
  <Paragraphs>50</Paragraphs>
  <ScaleCrop>false</ScaleCrop>
  <Company/>
  <LinksUpToDate>false</LinksUpToDate>
  <CharactersWithSpaces>25273</CharactersWithSpaces>
  <SharedDoc>false</SharedDoc>
  <HLinks>
    <vt:vector size="582" baseType="variant">
      <vt:variant>
        <vt:i4>1114164</vt:i4>
      </vt:variant>
      <vt:variant>
        <vt:i4>788</vt:i4>
      </vt:variant>
      <vt:variant>
        <vt:i4>0</vt:i4>
      </vt:variant>
      <vt:variant>
        <vt:i4>5</vt:i4>
      </vt:variant>
      <vt:variant>
        <vt:lpwstr/>
      </vt:variant>
      <vt:variant>
        <vt:lpwstr>_Toc110867386</vt:lpwstr>
      </vt:variant>
      <vt:variant>
        <vt:i4>1114164</vt:i4>
      </vt:variant>
      <vt:variant>
        <vt:i4>782</vt:i4>
      </vt:variant>
      <vt:variant>
        <vt:i4>0</vt:i4>
      </vt:variant>
      <vt:variant>
        <vt:i4>5</vt:i4>
      </vt:variant>
      <vt:variant>
        <vt:lpwstr/>
      </vt:variant>
      <vt:variant>
        <vt:lpwstr>_Toc110867385</vt:lpwstr>
      </vt:variant>
      <vt:variant>
        <vt:i4>1114164</vt:i4>
      </vt:variant>
      <vt:variant>
        <vt:i4>776</vt:i4>
      </vt:variant>
      <vt:variant>
        <vt:i4>0</vt:i4>
      </vt:variant>
      <vt:variant>
        <vt:i4>5</vt:i4>
      </vt:variant>
      <vt:variant>
        <vt:lpwstr/>
      </vt:variant>
      <vt:variant>
        <vt:lpwstr>_Toc110867384</vt:lpwstr>
      </vt:variant>
      <vt:variant>
        <vt:i4>1114164</vt:i4>
      </vt:variant>
      <vt:variant>
        <vt:i4>770</vt:i4>
      </vt:variant>
      <vt:variant>
        <vt:i4>0</vt:i4>
      </vt:variant>
      <vt:variant>
        <vt:i4>5</vt:i4>
      </vt:variant>
      <vt:variant>
        <vt:lpwstr/>
      </vt:variant>
      <vt:variant>
        <vt:lpwstr>_Toc110867383</vt:lpwstr>
      </vt:variant>
      <vt:variant>
        <vt:i4>1114164</vt:i4>
      </vt:variant>
      <vt:variant>
        <vt:i4>764</vt:i4>
      </vt:variant>
      <vt:variant>
        <vt:i4>0</vt:i4>
      </vt:variant>
      <vt:variant>
        <vt:i4>5</vt:i4>
      </vt:variant>
      <vt:variant>
        <vt:lpwstr/>
      </vt:variant>
      <vt:variant>
        <vt:lpwstr>_Toc110867382</vt:lpwstr>
      </vt:variant>
      <vt:variant>
        <vt:i4>1114164</vt:i4>
      </vt:variant>
      <vt:variant>
        <vt:i4>758</vt:i4>
      </vt:variant>
      <vt:variant>
        <vt:i4>0</vt:i4>
      </vt:variant>
      <vt:variant>
        <vt:i4>5</vt:i4>
      </vt:variant>
      <vt:variant>
        <vt:lpwstr/>
      </vt:variant>
      <vt:variant>
        <vt:lpwstr>_Toc110867381</vt:lpwstr>
      </vt:variant>
      <vt:variant>
        <vt:i4>1114164</vt:i4>
      </vt:variant>
      <vt:variant>
        <vt:i4>752</vt:i4>
      </vt:variant>
      <vt:variant>
        <vt:i4>0</vt:i4>
      </vt:variant>
      <vt:variant>
        <vt:i4>5</vt:i4>
      </vt:variant>
      <vt:variant>
        <vt:lpwstr/>
      </vt:variant>
      <vt:variant>
        <vt:lpwstr>_Toc110867380</vt:lpwstr>
      </vt:variant>
      <vt:variant>
        <vt:i4>1966132</vt:i4>
      </vt:variant>
      <vt:variant>
        <vt:i4>746</vt:i4>
      </vt:variant>
      <vt:variant>
        <vt:i4>0</vt:i4>
      </vt:variant>
      <vt:variant>
        <vt:i4>5</vt:i4>
      </vt:variant>
      <vt:variant>
        <vt:lpwstr/>
      </vt:variant>
      <vt:variant>
        <vt:lpwstr>_Toc110867379</vt:lpwstr>
      </vt:variant>
      <vt:variant>
        <vt:i4>1966132</vt:i4>
      </vt:variant>
      <vt:variant>
        <vt:i4>740</vt:i4>
      </vt:variant>
      <vt:variant>
        <vt:i4>0</vt:i4>
      </vt:variant>
      <vt:variant>
        <vt:i4>5</vt:i4>
      </vt:variant>
      <vt:variant>
        <vt:lpwstr/>
      </vt:variant>
      <vt:variant>
        <vt:lpwstr>_Toc110867378</vt:lpwstr>
      </vt:variant>
      <vt:variant>
        <vt:i4>1966132</vt:i4>
      </vt:variant>
      <vt:variant>
        <vt:i4>734</vt:i4>
      </vt:variant>
      <vt:variant>
        <vt:i4>0</vt:i4>
      </vt:variant>
      <vt:variant>
        <vt:i4>5</vt:i4>
      </vt:variant>
      <vt:variant>
        <vt:lpwstr/>
      </vt:variant>
      <vt:variant>
        <vt:lpwstr>_Toc110867377</vt:lpwstr>
      </vt:variant>
      <vt:variant>
        <vt:i4>1966132</vt:i4>
      </vt:variant>
      <vt:variant>
        <vt:i4>728</vt:i4>
      </vt:variant>
      <vt:variant>
        <vt:i4>0</vt:i4>
      </vt:variant>
      <vt:variant>
        <vt:i4>5</vt:i4>
      </vt:variant>
      <vt:variant>
        <vt:lpwstr/>
      </vt:variant>
      <vt:variant>
        <vt:lpwstr>_Toc110867376</vt:lpwstr>
      </vt:variant>
      <vt:variant>
        <vt:i4>1966132</vt:i4>
      </vt:variant>
      <vt:variant>
        <vt:i4>722</vt:i4>
      </vt:variant>
      <vt:variant>
        <vt:i4>0</vt:i4>
      </vt:variant>
      <vt:variant>
        <vt:i4>5</vt:i4>
      </vt:variant>
      <vt:variant>
        <vt:lpwstr/>
      </vt:variant>
      <vt:variant>
        <vt:lpwstr>_Toc110867375</vt:lpwstr>
      </vt:variant>
      <vt:variant>
        <vt:i4>1966132</vt:i4>
      </vt:variant>
      <vt:variant>
        <vt:i4>716</vt:i4>
      </vt:variant>
      <vt:variant>
        <vt:i4>0</vt:i4>
      </vt:variant>
      <vt:variant>
        <vt:i4>5</vt:i4>
      </vt:variant>
      <vt:variant>
        <vt:lpwstr/>
      </vt:variant>
      <vt:variant>
        <vt:lpwstr>_Toc110867374</vt:lpwstr>
      </vt:variant>
      <vt:variant>
        <vt:i4>1966132</vt:i4>
      </vt:variant>
      <vt:variant>
        <vt:i4>710</vt:i4>
      </vt:variant>
      <vt:variant>
        <vt:i4>0</vt:i4>
      </vt:variant>
      <vt:variant>
        <vt:i4>5</vt:i4>
      </vt:variant>
      <vt:variant>
        <vt:lpwstr/>
      </vt:variant>
      <vt:variant>
        <vt:lpwstr>_Toc110867373</vt:lpwstr>
      </vt:variant>
      <vt:variant>
        <vt:i4>1966132</vt:i4>
      </vt:variant>
      <vt:variant>
        <vt:i4>704</vt:i4>
      </vt:variant>
      <vt:variant>
        <vt:i4>0</vt:i4>
      </vt:variant>
      <vt:variant>
        <vt:i4>5</vt:i4>
      </vt:variant>
      <vt:variant>
        <vt:lpwstr/>
      </vt:variant>
      <vt:variant>
        <vt:lpwstr>_Toc110867372</vt:lpwstr>
      </vt:variant>
      <vt:variant>
        <vt:i4>1966132</vt:i4>
      </vt:variant>
      <vt:variant>
        <vt:i4>698</vt:i4>
      </vt:variant>
      <vt:variant>
        <vt:i4>0</vt:i4>
      </vt:variant>
      <vt:variant>
        <vt:i4>5</vt:i4>
      </vt:variant>
      <vt:variant>
        <vt:lpwstr/>
      </vt:variant>
      <vt:variant>
        <vt:lpwstr>_Toc110867371</vt:lpwstr>
      </vt:variant>
      <vt:variant>
        <vt:i4>1966132</vt:i4>
      </vt:variant>
      <vt:variant>
        <vt:i4>692</vt:i4>
      </vt:variant>
      <vt:variant>
        <vt:i4>0</vt:i4>
      </vt:variant>
      <vt:variant>
        <vt:i4>5</vt:i4>
      </vt:variant>
      <vt:variant>
        <vt:lpwstr/>
      </vt:variant>
      <vt:variant>
        <vt:lpwstr>_Toc110867370</vt:lpwstr>
      </vt:variant>
      <vt:variant>
        <vt:i4>2031668</vt:i4>
      </vt:variant>
      <vt:variant>
        <vt:i4>686</vt:i4>
      </vt:variant>
      <vt:variant>
        <vt:i4>0</vt:i4>
      </vt:variant>
      <vt:variant>
        <vt:i4>5</vt:i4>
      </vt:variant>
      <vt:variant>
        <vt:lpwstr/>
      </vt:variant>
      <vt:variant>
        <vt:lpwstr>_Toc110867369</vt:lpwstr>
      </vt:variant>
      <vt:variant>
        <vt:i4>2031668</vt:i4>
      </vt:variant>
      <vt:variant>
        <vt:i4>680</vt:i4>
      </vt:variant>
      <vt:variant>
        <vt:i4>0</vt:i4>
      </vt:variant>
      <vt:variant>
        <vt:i4>5</vt:i4>
      </vt:variant>
      <vt:variant>
        <vt:lpwstr/>
      </vt:variant>
      <vt:variant>
        <vt:lpwstr>_Toc110867368</vt:lpwstr>
      </vt:variant>
      <vt:variant>
        <vt:i4>2031668</vt:i4>
      </vt:variant>
      <vt:variant>
        <vt:i4>674</vt:i4>
      </vt:variant>
      <vt:variant>
        <vt:i4>0</vt:i4>
      </vt:variant>
      <vt:variant>
        <vt:i4>5</vt:i4>
      </vt:variant>
      <vt:variant>
        <vt:lpwstr/>
      </vt:variant>
      <vt:variant>
        <vt:lpwstr>_Toc110867367</vt:lpwstr>
      </vt:variant>
      <vt:variant>
        <vt:i4>2031668</vt:i4>
      </vt:variant>
      <vt:variant>
        <vt:i4>668</vt:i4>
      </vt:variant>
      <vt:variant>
        <vt:i4>0</vt:i4>
      </vt:variant>
      <vt:variant>
        <vt:i4>5</vt:i4>
      </vt:variant>
      <vt:variant>
        <vt:lpwstr/>
      </vt:variant>
      <vt:variant>
        <vt:lpwstr>_Toc110867366</vt:lpwstr>
      </vt:variant>
      <vt:variant>
        <vt:i4>2031668</vt:i4>
      </vt:variant>
      <vt:variant>
        <vt:i4>662</vt:i4>
      </vt:variant>
      <vt:variant>
        <vt:i4>0</vt:i4>
      </vt:variant>
      <vt:variant>
        <vt:i4>5</vt:i4>
      </vt:variant>
      <vt:variant>
        <vt:lpwstr/>
      </vt:variant>
      <vt:variant>
        <vt:lpwstr>_Toc110867365</vt:lpwstr>
      </vt:variant>
      <vt:variant>
        <vt:i4>2031668</vt:i4>
      </vt:variant>
      <vt:variant>
        <vt:i4>656</vt:i4>
      </vt:variant>
      <vt:variant>
        <vt:i4>0</vt:i4>
      </vt:variant>
      <vt:variant>
        <vt:i4>5</vt:i4>
      </vt:variant>
      <vt:variant>
        <vt:lpwstr/>
      </vt:variant>
      <vt:variant>
        <vt:lpwstr>_Toc110867364</vt:lpwstr>
      </vt:variant>
      <vt:variant>
        <vt:i4>2031668</vt:i4>
      </vt:variant>
      <vt:variant>
        <vt:i4>650</vt:i4>
      </vt:variant>
      <vt:variant>
        <vt:i4>0</vt:i4>
      </vt:variant>
      <vt:variant>
        <vt:i4>5</vt:i4>
      </vt:variant>
      <vt:variant>
        <vt:lpwstr/>
      </vt:variant>
      <vt:variant>
        <vt:lpwstr>_Toc110867363</vt:lpwstr>
      </vt:variant>
      <vt:variant>
        <vt:i4>2031668</vt:i4>
      </vt:variant>
      <vt:variant>
        <vt:i4>644</vt:i4>
      </vt:variant>
      <vt:variant>
        <vt:i4>0</vt:i4>
      </vt:variant>
      <vt:variant>
        <vt:i4>5</vt:i4>
      </vt:variant>
      <vt:variant>
        <vt:lpwstr/>
      </vt:variant>
      <vt:variant>
        <vt:lpwstr>_Toc110867362</vt:lpwstr>
      </vt:variant>
      <vt:variant>
        <vt:i4>2031668</vt:i4>
      </vt:variant>
      <vt:variant>
        <vt:i4>638</vt:i4>
      </vt:variant>
      <vt:variant>
        <vt:i4>0</vt:i4>
      </vt:variant>
      <vt:variant>
        <vt:i4>5</vt:i4>
      </vt:variant>
      <vt:variant>
        <vt:lpwstr/>
      </vt:variant>
      <vt:variant>
        <vt:lpwstr>_Toc110867361</vt:lpwstr>
      </vt:variant>
      <vt:variant>
        <vt:i4>2031668</vt:i4>
      </vt:variant>
      <vt:variant>
        <vt:i4>632</vt:i4>
      </vt:variant>
      <vt:variant>
        <vt:i4>0</vt:i4>
      </vt:variant>
      <vt:variant>
        <vt:i4>5</vt:i4>
      </vt:variant>
      <vt:variant>
        <vt:lpwstr/>
      </vt:variant>
      <vt:variant>
        <vt:lpwstr>_Toc110867360</vt:lpwstr>
      </vt:variant>
      <vt:variant>
        <vt:i4>1835060</vt:i4>
      </vt:variant>
      <vt:variant>
        <vt:i4>626</vt:i4>
      </vt:variant>
      <vt:variant>
        <vt:i4>0</vt:i4>
      </vt:variant>
      <vt:variant>
        <vt:i4>5</vt:i4>
      </vt:variant>
      <vt:variant>
        <vt:lpwstr/>
      </vt:variant>
      <vt:variant>
        <vt:lpwstr>_Toc110867359</vt:lpwstr>
      </vt:variant>
      <vt:variant>
        <vt:i4>1835060</vt:i4>
      </vt:variant>
      <vt:variant>
        <vt:i4>620</vt:i4>
      </vt:variant>
      <vt:variant>
        <vt:i4>0</vt:i4>
      </vt:variant>
      <vt:variant>
        <vt:i4>5</vt:i4>
      </vt:variant>
      <vt:variant>
        <vt:lpwstr/>
      </vt:variant>
      <vt:variant>
        <vt:lpwstr>_Toc110867358</vt:lpwstr>
      </vt:variant>
      <vt:variant>
        <vt:i4>1835060</vt:i4>
      </vt:variant>
      <vt:variant>
        <vt:i4>614</vt:i4>
      </vt:variant>
      <vt:variant>
        <vt:i4>0</vt:i4>
      </vt:variant>
      <vt:variant>
        <vt:i4>5</vt:i4>
      </vt:variant>
      <vt:variant>
        <vt:lpwstr/>
      </vt:variant>
      <vt:variant>
        <vt:lpwstr>_Toc110867357</vt:lpwstr>
      </vt:variant>
      <vt:variant>
        <vt:i4>1835060</vt:i4>
      </vt:variant>
      <vt:variant>
        <vt:i4>608</vt:i4>
      </vt:variant>
      <vt:variant>
        <vt:i4>0</vt:i4>
      </vt:variant>
      <vt:variant>
        <vt:i4>5</vt:i4>
      </vt:variant>
      <vt:variant>
        <vt:lpwstr/>
      </vt:variant>
      <vt:variant>
        <vt:lpwstr>_Toc110867356</vt:lpwstr>
      </vt:variant>
      <vt:variant>
        <vt:i4>1835060</vt:i4>
      </vt:variant>
      <vt:variant>
        <vt:i4>602</vt:i4>
      </vt:variant>
      <vt:variant>
        <vt:i4>0</vt:i4>
      </vt:variant>
      <vt:variant>
        <vt:i4>5</vt:i4>
      </vt:variant>
      <vt:variant>
        <vt:lpwstr/>
      </vt:variant>
      <vt:variant>
        <vt:lpwstr>_Toc110867355</vt:lpwstr>
      </vt:variant>
      <vt:variant>
        <vt:i4>1966129</vt:i4>
      </vt:variant>
      <vt:variant>
        <vt:i4>291</vt:i4>
      </vt:variant>
      <vt:variant>
        <vt:i4>0</vt:i4>
      </vt:variant>
      <vt:variant>
        <vt:i4>5</vt:i4>
      </vt:variant>
      <vt:variant>
        <vt:lpwstr/>
      </vt:variant>
      <vt:variant>
        <vt:lpwstr>_Toc98837072</vt:lpwstr>
      </vt:variant>
      <vt:variant>
        <vt:i4>1900593</vt:i4>
      </vt:variant>
      <vt:variant>
        <vt:i4>288</vt:i4>
      </vt:variant>
      <vt:variant>
        <vt:i4>0</vt:i4>
      </vt:variant>
      <vt:variant>
        <vt:i4>5</vt:i4>
      </vt:variant>
      <vt:variant>
        <vt:lpwstr/>
      </vt:variant>
      <vt:variant>
        <vt:lpwstr>_Toc98837071</vt:lpwstr>
      </vt:variant>
      <vt:variant>
        <vt:i4>1835057</vt:i4>
      </vt:variant>
      <vt:variant>
        <vt:i4>285</vt:i4>
      </vt:variant>
      <vt:variant>
        <vt:i4>0</vt:i4>
      </vt:variant>
      <vt:variant>
        <vt:i4>5</vt:i4>
      </vt:variant>
      <vt:variant>
        <vt:lpwstr/>
      </vt:variant>
      <vt:variant>
        <vt:lpwstr>_Toc98837070</vt:lpwstr>
      </vt:variant>
      <vt:variant>
        <vt:i4>1376304</vt:i4>
      </vt:variant>
      <vt:variant>
        <vt:i4>282</vt:i4>
      </vt:variant>
      <vt:variant>
        <vt:i4>0</vt:i4>
      </vt:variant>
      <vt:variant>
        <vt:i4>5</vt:i4>
      </vt:variant>
      <vt:variant>
        <vt:lpwstr/>
      </vt:variant>
      <vt:variant>
        <vt:lpwstr>_Toc98837069</vt:lpwstr>
      </vt:variant>
      <vt:variant>
        <vt:i4>1310768</vt:i4>
      </vt:variant>
      <vt:variant>
        <vt:i4>279</vt:i4>
      </vt:variant>
      <vt:variant>
        <vt:i4>0</vt:i4>
      </vt:variant>
      <vt:variant>
        <vt:i4>5</vt:i4>
      </vt:variant>
      <vt:variant>
        <vt:lpwstr/>
      </vt:variant>
      <vt:variant>
        <vt:lpwstr>_Toc98837068</vt:lpwstr>
      </vt:variant>
      <vt:variant>
        <vt:i4>1769520</vt:i4>
      </vt:variant>
      <vt:variant>
        <vt:i4>276</vt:i4>
      </vt:variant>
      <vt:variant>
        <vt:i4>0</vt:i4>
      </vt:variant>
      <vt:variant>
        <vt:i4>5</vt:i4>
      </vt:variant>
      <vt:variant>
        <vt:lpwstr/>
      </vt:variant>
      <vt:variant>
        <vt:lpwstr>_Toc98837067</vt:lpwstr>
      </vt:variant>
      <vt:variant>
        <vt:i4>1703984</vt:i4>
      </vt:variant>
      <vt:variant>
        <vt:i4>273</vt:i4>
      </vt:variant>
      <vt:variant>
        <vt:i4>0</vt:i4>
      </vt:variant>
      <vt:variant>
        <vt:i4>5</vt:i4>
      </vt:variant>
      <vt:variant>
        <vt:lpwstr/>
      </vt:variant>
      <vt:variant>
        <vt:lpwstr>_Toc98837066</vt:lpwstr>
      </vt:variant>
      <vt:variant>
        <vt:i4>1638448</vt:i4>
      </vt:variant>
      <vt:variant>
        <vt:i4>270</vt:i4>
      </vt:variant>
      <vt:variant>
        <vt:i4>0</vt:i4>
      </vt:variant>
      <vt:variant>
        <vt:i4>5</vt:i4>
      </vt:variant>
      <vt:variant>
        <vt:lpwstr/>
      </vt:variant>
      <vt:variant>
        <vt:lpwstr>_Toc98837065</vt:lpwstr>
      </vt:variant>
      <vt:variant>
        <vt:i4>1572912</vt:i4>
      </vt:variant>
      <vt:variant>
        <vt:i4>267</vt:i4>
      </vt:variant>
      <vt:variant>
        <vt:i4>0</vt:i4>
      </vt:variant>
      <vt:variant>
        <vt:i4>5</vt:i4>
      </vt:variant>
      <vt:variant>
        <vt:lpwstr/>
      </vt:variant>
      <vt:variant>
        <vt:lpwstr>_Toc98837064</vt:lpwstr>
      </vt:variant>
      <vt:variant>
        <vt:i4>2031664</vt:i4>
      </vt:variant>
      <vt:variant>
        <vt:i4>264</vt:i4>
      </vt:variant>
      <vt:variant>
        <vt:i4>0</vt:i4>
      </vt:variant>
      <vt:variant>
        <vt:i4>5</vt:i4>
      </vt:variant>
      <vt:variant>
        <vt:lpwstr/>
      </vt:variant>
      <vt:variant>
        <vt:lpwstr>_Toc98837063</vt:lpwstr>
      </vt:variant>
      <vt:variant>
        <vt:i4>1966128</vt:i4>
      </vt:variant>
      <vt:variant>
        <vt:i4>261</vt:i4>
      </vt:variant>
      <vt:variant>
        <vt:i4>0</vt:i4>
      </vt:variant>
      <vt:variant>
        <vt:i4>5</vt:i4>
      </vt:variant>
      <vt:variant>
        <vt:lpwstr/>
      </vt:variant>
      <vt:variant>
        <vt:lpwstr>_Toc98837062</vt:lpwstr>
      </vt:variant>
      <vt:variant>
        <vt:i4>1769523</vt:i4>
      </vt:variant>
      <vt:variant>
        <vt:i4>258</vt:i4>
      </vt:variant>
      <vt:variant>
        <vt:i4>0</vt:i4>
      </vt:variant>
      <vt:variant>
        <vt:i4>5</vt:i4>
      </vt:variant>
      <vt:variant>
        <vt:lpwstr/>
      </vt:variant>
      <vt:variant>
        <vt:lpwstr>_Toc98837057</vt:lpwstr>
      </vt:variant>
      <vt:variant>
        <vt:i4>1703987</vt:i4>
      </vt:variant>
      <vt:variant>
        <vt:i4>255</vt:i4>
      </vt:variant>
      <vt:variant>
        <vt:i4>0</vt:i4>
      </vt:variant>
      <vt:variant>
        <vt:i4>5</vt:i4>
      </vt:variant>
      <vt:variant>
        <vt:lpwstr/>
      </vt:variant>
      <vt:variant>
        <vt:lpwstr>_Toc98837056</vt:lpwstr>
      </vt:variant>
      <vt:variant>
        <vt:i4>1638451</vt:i4>
      </vt:variant>
      <vt:variant>
        <vt:i4>252</vt:i4>
      </vt:variant>
      <vt:variant>
        <vt:i4>0</vt:i4>
      </vt:variant>
      <vt:variant>
        <vt:i4>5</vt:i4>
      </vt:variant>
      <vt:variant>
        <vt:lpwstr/>
      </vt:variant>
      <vt:variant>
        <vt:lpwstr>_Toc98837055</vt:lpwstr>
      </vt:variant>
      <vt:variant>
        <vt:i4>1572915</vt:i4>
      </vt:variant>
      <vt:variant>
        <vt:i4>249</vt:i4>
      </vt:variant>
      <vt:variant>
        <vt:i4>0</vt:i4>
      </vt:variant>
      <vt:variant>
        <vt:i4>5</vt:i4>
      </vt:variant>
      <vt:variant>
        <vt:lpwstr/>
      </vt:variant>
      <vt:variant>
        <vt:lpwstr>_Toc98837054</vt:lpwstr>
      </vt:variant>
      <vt:variant>
        <vt:i4>2031667</vt:i4>
      </vt:variant>
      <vt:variant>
        <vt:i4>246</vt:i4>
      </vt:variant>
      <vt:variant>
        <vt:i4>0</vt:i4>
      </vt:variant>
      <vt:variant>
        <vt:i4>5</vt:i4>
      </vt:variant>
      <vt:variant>
        <vt:lpwstr/>
      </vt:variant>
      <vt:variant>
        <vt:lpwstr>_Toc98837053</vt:lpwstr>
      </vt:variant>
      <vt:variant>
        <vt:i4>1966131</vt:i4>
      </vt:variant>
      <vt:variant>
        <vt:i4>243</vt:i4>
      </vt:variant>
      <vt:variant>
        <vt:i4>0</vt:i4>
      </vt:variant>
      <vt:variant>
        <vt:i4>5</vt:i4>
      </vt:variant>
      <vt:variant>
        <vt:lpwstr/>
      </vt:variant>
      <vt:variant>
        <vt:lpwstr>_Toc98837052</vt:lpwstr>
      </vt:variant>
      <vt:variant>
        <vt:i4>1900595</vt:i4>
      </vt:variant>
      <vt:variant>
        <vt:i4>240</vt:i4>
      </vt:variant>
      <vt:variant>
        <vt:i4>0</vt:i4>
      </vt:variant>
      <vt:variant>
        <vt:i4>5</vt:i4>
      </vt:variant>
      <vt:variant>
        <vt:lpwstr/>
      </vt:variant>
      <vt:variant>
        <vt:lpwstr>_Toc98837051</vt:lpwstr>
      </vt:variant>
      <vt:variant>
        <vt:i4>1835059</vt:i4>
      </vt:variant>
      <vt:variant>
        <vt:i4>237</vt:i4>
      </vt:variant>
      <vt:variant>
        <vt:i4>0</vt:i4>
      </vt:variant>
      <vt:variant>
        <vt:i4>5</vt:i4>
      </vt:variant>
      <vt:variant>
        <vt:lpwstr/>
      </vt:variant>
      <vt:variant>
        <vt:lpwstr>_Toc98837050</vt:lpwstr>
      </vt:variant>
      <vt:variant>
        <vt:i4>1900592</vt:i4>
      </vt:variant>
      <vt:variant>
        <vt:i4>234</vt:i4>
      </vt:variant>
      <vt:variant>
        <vt:i4>0</vt:i4>
      </vt:variant>
      <vt:variant>
        <vt:i4>5</vt:i4>
      </vt:variant>
      <vt:variant>
        <vt:lpwstr/>
      </vt:variant>
      <vt:variant>
        <vt:lpwstr>_Toc98837061</vt:lpwstr>
      </vt:variant>
      <vt:variant>
        <vt:i4>1835056</vt:i4>
      </vt:variant>
      <vt:variant>
        <vt:i4>231</vt:i4>
      </vt:variant>
      <vt:variant>
        <vt:i4>0</vt:i4>
      </vt:variant>
      <vt:variant>
        <vt:i4>5</vt:i4>
      </vt:variant>
      <vt:variant>
        <vt:lpwstr/>
      </vt:variant>
      <vt:variant>
        <vt:lpwstr>_Toc98837060</vt:lpwstr>
      </vt:variant>
      <vt:variant>
        <vt:i4>1376307</vt:i4>
      </vt:variant>
      <vt:variant>
        <vt:i4>228</vt:i4>
      </vt:variant>
      <vt:variant>
        <vt:i4>0</vt:i4>
      </vt:variant>
      <vt:variant>
        <vt:i4>5</vt:i4>
      </vt:variant>
      <vt:variant>
        <vt:lpwstr/>
      </vt:variant>
      <vt:variant>
        <vt:lpwstr>_Toc98837059</vt:lpwstr>
      </vt:variant>
      <vt:variant>
        <vt:i4>1310771</vt:i4>
      </vt:variant>
      <vt:variant>
        <vt:i4>225</vt:i4>
      </vt:variant>
      <vt:variant>
        <vt:i4>0</vt:i4>
      </vt:variant>
      <vt:variant>
        <vt:i4>5</vt:i4>
      </vt:variant>
      <vt:variant>
        <vt:lpwstr/>
      </vt:variant>
      <vt:variant>
        <vt:lpwstr>_Toc98837058</vt:lpwstr>
      </vt:variant>
      <vt:variant>
        <vt:i4>1376306</vt:i4>
      </vt:variant>
      <vt:variant>
        <vt:i4>222</vt:i4>
      </vt:variant>
      <vt:variant>
        <vt:i4>0</vt:i4>
      </vt:variant>
      <vt:variant>
        <vt:i4>5</vt:i4>
      </vt:variant>
      <vt:variant>
        <vt:lpwstr/>
      </vt:variant>
      <vt:variant>
        <vt:lpwstr>_Toc98837049</vt:lpwstr>
      </vt:variant>
      <vt:variant>
        <vt:i4>1310770</vt:i4>
      </vt:variant>
      <vt:variant>
        <vt:i4>219</vt:i4>
      </vt:variant>
      <vt:variant>
        <vt:i4>0</vt:i4>
      </vt:variant>
      <vt:variant>
        <vt:i4>5</vt:i4>
      </vt:variant>
      <vt:variant>
        <vt:lpwstr/>
      </vt:variant>
      <vt:variant>
        <vt:lpwstr>_Toc98837048</vt:lpwstr>
      </vt:variant>
      <vt:variant>
        <vt:i4>1769522</vt:i4>
      </vt:variant>
      <vt:variant>
        <vt:i4>216</vt:i4>
      </vt:variant>
      <vt:variant>
        <vt:i4>0</vt:i4>
      </vt:variant>
      <vt:variant>
        <vt:i4>5</vt:i4>
      </vt:variant>
      <vt:variant>
        <vt:lpwstr/>
      </vt:variant>
      <vt:variant>
        <vt:lpwstr>_Toc98837047</vt:lpwstr>
      </vt:variant>
      <vt:variant>
        <vt:i4>1703986</vt:i4>
      </vt:variant>
      <vt:variant>
        <vt:i4>213</vt:i4>
      </vt:variant>
      <vt:variant>
        <vt:i4>0</vt:i4>
      </vt:variant>
      <vt:variant>
        <vt:i4>5</vt:i4>
      </vt:variant>
      <vt:variant>
        <vt:lpwstr/>
      </vt:variant>
      <vt:variant>
        <vt:lpwstr>_Toc98837046</vt:lpwstr>
      </vt:variant>
      <vt:variant>
        <vt:i4>1638450</vt:i4>
      </vt:variant>
      <vt:variant>
        <vt:i4>210</vt:i4>
      </vt:variant>
      <vt:variant>
        <vt:i4>0</vt:i4>
      </vt:variant>
      <vt:variant>
        <vt:i4>5</vt:i4>
      </vt:variant>
      <vt:variant>
        <vt:lpwstr/>
      </vt:variant>
      <vt:variant>
        <vt:lpwstr>_Toc98837045</vt:lpwstr>
      </vt:variant>
      <vt:variant>
        <vt:i4>1572914</vt:i4>
      </vt:variant>
      <vt:variant>
        <vt:i4>207</vt:i4>
      </vt:variant>
      <vt:variant>
        <vt:i4>0</vt:i4>
      </vt:variant>
      <vt:variant>
        <vt:i4>5</vt:i4>
      </vt:variant>
      <vt:variant>
        <vt:lpwstr/>
      </vt:variant>
      <vt:variant>
        <vt:lpwstr>_Toc98837044</vt:lpwstr>
      </vt:variant>
      <vt:variant>
        <vt:i4>2031666</vt:i4>
      </vt:variant>
      <vt:variant>
        <vt:i4>204</vt:i4>
      </vt:variant>
      <vt:variant>
        <vt:i4>0</vt:i4>
      </vt:variant>
      <vt:variant>
        <vt:i4>5</vt:i4>
      </vt:variant>
      <vt:variant>
        <vt:lpwstr/>
      </vt:variant>
      <vt:variant>
        <vt:lpwstr>_Toc98837043</vt:lpwstr>
      </vt:variant>
      <vt:variant>
        <vt:i4>1966130</vt:i4>
      </vt:variant>
      <vt:variant>
        <vt:i4>201</vt:i4>
      </vt:variant>
      <vt:variant>
        <vt:i4>0</vt:i4>
      </vt:variant>
      <vt:variant>
        <vt:i4>5</vt:i4>
      </vt:variant>
      <vt:variant>
        <vt:lpwstr/>
      </vt:variant>
      <vt:variant>
        <vt:lpwstr>_Toc98837042</vt:lpwstr>
      </vt:variant>
      <vt:variant>
        <vt:i4>1900594</vt:i4>
      </vt:variant>
      <vt:variant>
        <vt:i4>198</vt:i4>
      </vt:variant>
      <vt:variant>
        <vt:i4>0</vt:i4>
      </vt:variant>
      <vt:variant>
        <vt:i4>5</vt:i4>
      </vt:variant>
      <vt:variant>
        <vt:lpwstr/>
      </vt:variant>
      <vt:variant>
        <vt:lpwstr>_Toc98837041</vt:lpwstr>
      </vt:variant>
      <vt:variant>
        <vt:i4>1835058</vt:i4>
      </vt:variant>
      <vt:variant>
        <vt:i4>195</vt:i4>
      </vt:variant>
      <vt:variant>
        <vt:i4>0</vt:i4>
      </vt:variant>
      <vt:variant>
        <vt:i4>5</vt:i4>
      </vt:variant>
      <vt:variant>
        <vt:lpwstr/>
      </vt:variant>
      <vt:variant>
        <vt:lpwstr>_Toc98837040</vt:lpwstr>
      </vt:variant>
      <vt:variant>
        <vt:i4>1835060</vt:i4>
      </vt:variant>
      <vt:variant>
        <vt:i4>188</vt:i4>
      </vt:variant>
      <vt:variant>
        <vt:i4>0</vt:i4>
      </vt:variant>
      <vt:variant>
        <vt:i4>5</vt:i4>
      </vt:variant>
      <vt:variant>
        <vt:lpwstr/>
      </vt:variant>
      <vt:variant>
        <vt:lpwstr>_Toc110867354</vt:lpwstr>
      </vt:variant>
      <vt:variant>
        <vt:i4>1835060</vt:i4>
      </vt:variant>
      <vt:variant>
        <vt:i4>182</vt:i4>
      </vt:variant>
      <vt:variant>
        <vt:i4>0</vt:i4>
      </vt:variant>
      <vt:variant>
        <vt:i4>5</vt:i4>
      </vt:variant>
      <vt:variant>
        <vt:lpwstr/>
      </vt:variant>
      <vt:variant>
        <vt:lpwstr>_Toc110867353</vt:lpwstr>
      </vt:variant>
      <vt:variant>
        <vt:i4>1835060</vt:i4>
      </vt:variant>
      <vt:variant>
        <vt:i4>176</vt:i4>
      </vt:variant>
      <vt:variant>
        <vt:i4>0</vt:i4>
      </vt:variant>
      <vt:variant>
        <vt:i4>5</vt:i4>
      </vt:variant>
      <vt:variant>
        <vt:lpwstr/>
      </vt:variant>
      <vt:variant>
        <vt:lpwstr>_Toc110867352</vt:lpwstr>
      </vt:variant>
      <vt:variant>
        <vt:i4>1835060</vt:i4>
      </vt:variant>
      <vt:variant>
        <vt:i4>170</vt:i4>
      </vt:variant>
      <vt:variant>
        <vt:i4>0</vt:i4>
      </vt:variant>
      <vt:variant>
        <vt:i4>5</vt:i4>
      </vt:variant>
      <vt:variant>
        <vt:lpwstr/>
      </vt:variant>
      <vt:variant>
        <vt:lpwstr>_Toc110867351</vt:lpwstr>
      </vt:variant>
      <vt:variant>
        <vt:i4>1835060</vt:i4>
      </vt:variant>
      <vt:variant>
        <vt:i4>164</vt:i4>
      </vt:variant>
      <vt:variant>
        <vt:i4>0</vt:i4>
      </vt:variant>
      <vt:variant>
        <vt:i4>5</vt:i4>
      </vt:variant>
      <vt:variant>
        <vt:lpwstr/>
      </vt:variant>
      <vt:variant>
        <vt:lpwstr>_Toc110867350</vt:lpwstr>
      </vt:variant>
      <vt:variant>
        <vt:i4>1900596</vt:i4>
      </vt:variant>
      <vt:variant>
        <vt:i4>158</vt:i4>
      </vt:variant>
      <vt:variant>
        <vt:i4>0</vt:i4>
      </vt:variant>
      <vt:variant>
        <vt:i4>5</vt:i4>
      </vt:variant>
      <vt:variant>
        <vt:lpwstr/>
      </vt:variant>
      <vt:variant>
        <vt:lpwstr>_Toc110867349</vt:lpwstr>
      </vt:variant>
      <vt:variant>
        <vt:i4>1900596</vt:i4>
      </vt:variant>
      <vt:variant>
        <vt:i4>152</vt:i4>
      </vt:variant>
      <vt:variant>
        <vt:i4>0</vt:i4>
      </vt:variant>
      <vt:variant>
        <vt:i4>5</vt:i4>
      </vt:variant>
      <vt:variant>
        <vt:lpwstr/>
      </vt:variant>
      <vt:variant>
        <vt:lpwstr>_Toc110867348</vt:lpwstr>
      </vt:variant>
      <vt:variant>
        <vt:i4>1900596</vt:i4>
      </vt:variant>
      <vt:variant>
        <vt:i4>146</vt:i4>
      </vt:variant>
      <vt:variant>
        <vt:i4>0</vt:i4>
      </vt:variant>
      <vt:variant>
        <vt:i4>5</vt:i4>
      </vt:variant>
      <vt:variant>
        <vt:lpwstr/>
      </vt:variant>
      <vt:variant>
        <vt:lpwstr>_Toc110867347</vt:lpwstr>
      </vt:variant>
      <vt:variant>
        <vt:i4>1900596</vt:i4>
      </vt:variant>
      <vt:variant>
        <vt:i4>140</vt:i4>
      </vt:variant>
      <vt:variant>
        <vt:i4>0</vt:i4>
      </vt:variant>
      <vt:variant>
        <vt:i4>5</vt:i4>
      </vt:variant>
      <vt:variant>
        <vt:lpwstr/>
      </vt:variant>
      <vt:variant>
        <vt:lpwstr>_Toc110867346</vt:lpwstr>
      </vt:variant>
      <vt:variant>
        <vt:i4>1900596</vt:i4>
      </vt:variant>
      <vt:variant>
        <vt:i4>134</vt:i4>
      </vt:variant>
      <vt:variant>
        <vt:i4>0</vt:i4>
      </vt:variant>
      <vt:variant>
        <vt:i4>5</vt:i4>
      </vt:variant>
      <vt:variant>
        <vt:lpwstr/>
      </vt:variant>
      <vt:variant>
        <vt:lpwstr>_Toc110867345</vt:lpwstr>
      </vt:variant>
      <vt:variant>
        <vt:i4>1900596</vt:i4>
      </vt:variant>
      <vt:variant>
        <vt:i4>128</vt:i4>
      </vt:variant>
      <vt:variant>
        <vt:i4>0</vt:i4>
      </vt:variant>
      <vt:variant>
        <vt:i4>5</vt:i4>
      </vt:variant>
      <vt:variant>
        <vt:lpwstr/>
      </vt:variant>
      <vt:variant>
        <vt:lpwstr>_Toc110867344</vt:lpwstr>
      </vt:variant>
      <vt:variant>
        <vt:i4>1900596</vt:i4>
      </vt:variant>
      <vt:variant>
        <vt:i4>122</vt:i4>
      </vt:variant>
      <vt:variant>
        <vt:i4>0</vt:i4>
      </vt:variant>
      <vt:variant>
        <vt:i4>5</vt:i4>
      </vt:variant>
      <vt:variant>
        <vt:lpwstr/>
      </vt:variant>
      <vt:variant>
        <vt:lpwstr>_Toc110867343</vt:lpwstr>
      </vt:variant>
      <vt:variant>
        <vt:i4>1900596</vt:i4>
      </vt:variant>
      <vt:variant>
        <vt:i4>116</vt:i4>
      </vt:variant>
      <vt:variant>
        <vt:i4>0</vt:i4>
      </vt:variant>
      <vt:variant>
        <vt:i4>5</vt:i4>
      </vt:variant>
      <vt:variant>
        <vt:lpwstr/>
      </vt:variant>
      <vt:variant>
        <vt:lpwstr>_Toc110867342</vt:lpwstr>
      </vt:variant>
      <vt:variant>
        <vt:i4>1900596</vt:i4>
      </vt:variant>
      <vt:variant>
        <vt:i4>110</vt:i4>
      </vt:variant>
      <vt:variant>
        <vt:i4>0</vt:i4>
      </vt:variant>
      <vt:variant>
        <vt:i4>5</vt:i4>
      </vt:variant>
      <vt:variant>
        <vt:lpwstr/>
      </vt:variant>
      <vt:variant>
        <vt:lpwstr>_Toc110867341</vt:lpwstr>
      </vt:variant>
      <vt:variant>
        <vt:i4>1900596</vt:i4>
      </vt:variant>
      <vt:variant>
        <vt:i4>104</vt:i4>
      </vt:variant>
      <vt:variant>
        <vt:i4>0</vt:i4>
      </vt:variant>
      <vt:variant>
        <vt:i4>5</vt:i4>
      </vt:variant>
      <vt:variant>
        <vt:lpwstr/>
      </vt:variant>
      <vt:variant>
        <vt:lpwstr>_Toc110867340</vt:lpwstr>
      </vt:variant>
      <vt:variant>
        <vt:i4>1703988</vt:i4>
      </vt:variant>
      <vt:variant>
        <vt:i4>98</vt:i4>
      </vt:variant>
      <vt:variant>
        <vt:i4>0</vt:i4>
      </vt:variant>
      <vt:variant>
        <vt:i4>5</vt:i4>
      </vt:variant>
      <vt:variant>
        <vt:lpwstr/>
      </vt:variant>
      <vt:variant>
        <vt:lpwstr>_Toc110867339</vt:lpwstr>
      </vt:variant>
      <vt:variant>
        <vt:i4>1703988</vt:i4>
      </vt:variant>
      <vt:variant>
        <vt:i4>92</vt:i4>
      </vt:variant>
      <vt:variant>
        <vt:i4>0</vt:i4>
      </vt:variant>
      <vt:variant>
        <vt:i4>5</vt:i4>
      </vt:variant>
      <vt:variant>
        <vt:lpwstr/>
      </vt:variant>
      <vt:variant>
        <vt:lpwstr>_Toc110867338</vt:lpwstr>
      </vt:variant>
      <vt:variant>
        <vt:i4>1703988</vt:i4>
      </vt:variant>
      <vt:variant>
        <vt:i4>86</vt:i4>
      </vt:variant>
      <vt:variant>
        <vt:i4>0</vt:i4>
      </vt:variant>
      <vt:variant>
        <vt:i4>5</vt:i4>
      </vt:variant>
      <vt:variant>
        <vt:lpwstr/>
      </vt:variant>
      <vt:variant>
        <vt:lpwstr>_Toc110867337</vt:lpwstr>
      </vt:variant>
      <vt:variant>
        <vt:i4>1703988</vt:i4>
      </vt:variant>
      <vt:variant>
        <vt:i4>80</vt:i4>
      </vt:variant>
      <vt:variant>
        <vt:i4>0</vt:i4>
      </vt:variant>
      <vt:variant>
        <vt:i4>5</vt:i4>
      </vt:variant>
      <vt:variant>
        <vt:lpwstr/>
      </vt:variant>
      <vt:variant>
        <vt:lpwstr>_Toc110867336</vt:lpwstr>
      </vt:variant>
      <vt:variant>
        <vt:i4>1703988</vt:i4>
      </vt:variant>
      <vt:variant>
        <vt:i4>74</vt:i4>
      </vt:variant>
      <vt:variant>
        <vt:i4>0</vt:i4>
      </vt:variant>
      <vt:variant>
        <vt:i4>5</vt:i4>
      </vt:variant>
      <vt:variant>
        <vt:lpwstr/>
      </vt:variant>
      <vt:variant>
        <vt:lpwstr>_Toc110867335</vt:lpwstr>
      </vt:variant>
      <vt:variant>
        <vt:i4>1703988</vt:i4>
      </vt:variant>
      <vt:variant>
        <vt:i4>68</vt:i4>
      </vt:variant>
      <vt:variant>
        <vt:i4>0</vt:i4>
      </vt:variant>
      <vt:variant>
        <vt:i4>5</vt:i4>
      </vt:variant>
      <vt:variant>
        <vt:lpwstr/>
      </vt:variant>
      <vt:variant>
        <vt:lpwstr>_Toc110867334</vt:lpwstr>
      </vt:variant>
      <vt:variant>
        <vt:i4>1703988</vt:i4>
      </vt:variant>
      <vt:variant>
        <vt:i4>62</vt:i4>
      </vt:variant>
      <vt:variant>
        <vt:i4>0</vt:i4>
      </vt:variant>
      <vt:variant>
        <vt:i4>5</vt:i4>
      </vt:variant>
      <vt:variant>
        <vt:lpwstr/>
      </vt:variant>
      <vt:variant>
        <vt:lpwstr>_Toc110867333</vt:lpwstr>
      </vt:variant>
      <vt:variant>
        <vt:i4>1703988</vt:i4>
      </vt:variant>
      <vt:variant>
        <vt:i4>56</vt:i4>
      </vt:variant>
      <vt:variant>
        <vt:i4>0</vt:i4>
      </vt:variant>
      <vt:variant>
        <vt:i4>5</vt:i4>
      </vt:variant>
      <vt:variant>
        <vt:lpwstr/>
      </vt:variant>
      <vt:variant>
        <vt:lpwstr>_Toc110867332</vt:lpwstr>
      </vt:variant>
      <vt:variant>
        <vt:i4>1703988</vt:i4>
      </vt:variant>
      <vt:variant>
        <vt:i4>50</vt:i4>
      </vt:variant>
      <vt:variant>
        <vt:i4>0</vt:i4>
      </vt:variant>
      <vt:variant>
        <vt:i4>5</vt:i4>
      </vt:variant>
      <vt:variant>
        <vt:lpwstr/>
      </vt:variant>
      <vt:variant>
        <vt:lpwstr>_Toc110867331</vt:lpwstr>
      </vt:variant>
      <vt:variant>
        <vt:i4>1703988</vt:i4>
      </vt:variant>
      <vt:variant>
        <vt:i4>44</vt:i4>
      </vt:variant>
      <vt:variant>
        <vt:i4>0</vt:i4>
      </vt:variant>
      <vt:variant>
        <vt:i4>5</vt:i4>
      </vt:variant>
      <vt:variant>
        <vt:lpwstr/>
      </vt:variant>
      <vt:variant>
        <vt:lpwstr>_Toc110867330</vt:lpwstr>
      </vt:variant>
      <vt:variant>
        <vt:i4>1769524</vt:i4>
      </vt:variant>
      <vt:variant>
        <vt:i4>38</vt:i4>
      </vt:variant>
      <vt:variant>
        <vt:i4>0</vt:i4>
      </vt:variant>
      <vt:variant>
        <vt:i4>5</vt:i4>
      </vt:variant>
      <vt:variant>
        <vt:lpwstr/>
      </vt:variant>
      <vt:variant>
        <vt:lpwstr>_Toc110867329</vt:lpwstr>
      </vt:variant>
      <vt:variant>
        <vt:i4>1769524</vt:i4>
      </vt:variant>
      <vt:variant>
        <vt:i4>32</vt:i4>
      </vt:variant>
      <vt:variant>
        <vt:i4>0</vt:i4>
      </vt:variant>
      <vt:variant>
        <vt:i4>5</vt:i4>
      </vt:variant>
      <vt:variant>
        <vt:lpwstr/>
      </vt:variant>
      <vt:variant>
        <vt:lpwstr>_Toc110867328</vt:lpwstr>
      </vt:variant>
      <vt:variant>
        <vt:i4>1769524</vt:i4>
      </vt:variant>
      <vt:variant>
        <vt:i4>26</vt:i4>
      </vt:variant>
      <vt:variant>
        <vt:i4>0</vt:i4>
      </vt:variant>
      <vt:variant>
        <vt:i4>5</vt:i4>
      </vt:variant>
      <vt:variant>
        <vt:lpwstr/>
      </vt:variant>
      <vt:variant>
        <vt:lpwstr>_Toc110867327</vt:lpwstr>
      </vt:variant>
      <vt:variant>
        <vt:i4>1769524</vt:i4>
      </vt:variant>
      <vt:variant>
        <vt:i4>20</vt:i4>
      </vt:variant>
      <vt:variant>
        <vt:i4>0</vt:i4>
      </vt:variant>
      <vt:variant>
        <vt:i4>5</vt:i4>
      </vt:variant>
      <vt:variant>
        <vt:lpwstr/>
      </vt:variant>
      <vt:variant>
        <vt:lpwstr>_Toc110867326</vt:lpwstr>
      </vt:variant>
      <vt:variant>
        <vt:i4>1769524</vt:i4>
      </vt:variant>
      <vt:variant>
        <vt:i4>14</vt:i4>
      </vt:variant>
      <vt:variant>
        <vt:i4>0</vt:i4>
      </vt:variant>
      <vt:variant>
        <vt:i4>5</vt:i4>
      </vt:variant>
      <vt:variant>
        <vt:lpwstr/>
      </vt:variant>
      <vt:variant>
        <vt:lpwstr>_Toc110867325</vt:lpwstr>
      </vt:variant>
      <vt:variant>
        <vt:i4>1769524</vt:i4>
      </vt:variant>
      <vt:variant>
        <vt:i4>8</vt:i4>
      </vt:variant>
      <vt:variant>
        <vt:i4>0</vt:i4>
      </vt:variant>
      <vt:variant>
        <vt:i4>5</vt:i4>
      </vt:variant>
      <vt:variant>
        <vt:lpwstr/>
      </vt:variant>
      <vt:variant>
        <vt:lpwstr>_Toc110867324</vt:lpwstr>
      </vt:variant>
      <vt:variant>
        <vt:i4>1769524</vt:i4>
      </vt:variant>
      <vt:variant>
        <vt:i4>2</vt:i4>
      </vt:variant>
      <vt:variant>
        <vt:i4>0</vt:i4>
      </vt:variant>
      <vt:variant>
        <vt:i4>5</vt:i4>
      </vt:variant>
      <vt:variant>
        <vt:lpwstr/>
      </vt:variant>
      <vt:variant>
        <vt:lpwstr>_Toc110867323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蒋凡</dc:creator>
  <cp:lastModifiedBy>邓 发杰</cp:lastModifiedBy>
  <cp:revision>167</cp:revision>
  <cp:lastPrinted>2022-08-26T12:57:00Z</cp:lastPrinted>
  <dcterms:created xsi:type="dcterms:W3CDTF">2022-08-26T14:49:00Z</dcterms:created>
  <dcterms:modified xsi:type="dcterms:W3CDTF">2022-09-15T13:07:00Z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